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1D" w:rsidRPr="00772744" w:rsidRDefault="004A0A1D" w:rsidP="004A0A1D">
      <w:pPr>
        <w:pageBreakBefore/>
        <w:spacing w:after="120"/>
        <w:rPr>
          <w:rFonts w:ascii="Arial Narrow" w:hAnsi="Arial Narrow"/>
          <w:bCs/>
          <w:sz w:val="22"/>
          <w:szCs w:val="22"/>
          <w:u w:val="single"/>
        </w:rPr>
      </w:pPr>
      <w:r w:rsidRPr="00772744">
        <w:rPr>
          <w:rFonts w:ascii="Arial Narrow" w:hAnsi="Arial Narrow"/>
          <w:bCs/>
          <w:sz w:val="22"/>
          <w:szCs w:val="22"/>
          <w:u w:val="single"/>
        </w:rPr>
        <w:t>Názov a sídlo zapojeného subjektu</w:t>
      </w:r>
    </w:p>
    <w:p w:rsidR="004A0A1D" w:rsidRPr="00772744" w:rsidRDefault="004A0A1D" w:rsidP="004A0A1D">
      <w:pPr>
        <w:spacing w:after="120"/>
        <w:jc w:val="center"/>
        <w:rPr>
          <w:rFonts w:ascii="Arial Narrow" w:hAnsi="Arial Narrow"/>
          <w:b/>
          <w:bCs/>
        </w:rPr>
      </w:pPr>
    </w:p>
    <w:p w:rsidR="004A0A1D" w:rsidRPr="00772744" w:rsidRDefault="004A0A1D" w:rsidP="004A0A1D">
      <w:pPr>
        <w:spacing w:after="120"/>
        <w:jc w:val="center"/>
        <w:rPr>
          <w:rFonts w:ascii="Arial Narrow" w:hAnsi="Arial Narrow"/>
          <w:b/>
        </w:rPr>
      </w:pPr>
      <w:r w:rsidRPr="00772744">
        <w:rPr>
          <w:rFonts w:ascii="Arial Narrow" w:hAnsi="Arial Narrow"/>
          <w:b/>
        </w:rPr>
        <w:t>Čestné vyhlásenie k výberu postupu vo verejnom obstarávaní</w:t>
      </w:r>
    </w:p>
    <w:p w:rsidR="004A0A1D" w:rsidRPr="00772744" w:rsidRDefault="004A0A1D" w:rsidP="004A0A1D">
      <w:pPr>
        <w:spacing w:after="120" w:line="360" w:lineRule="auto"/>
        <w:jc w:val="both"/>
        <w:rPr>
          <w:rFonts w:ascii="Arial Narrow" w:hAnsi="Arial Narrow"/>
        </w:rPr>
      </w:pPr>
    </w:p>
    <w:p w:rsidR="004A0A1D" w:rsidRPr="00772744" w:rsidRDefault="004A0A1D" w:rsidP="004A0A1D">
      <w:pPr>
        <w:spacing w:after="120" w:line="360" w:lineRule="auto"/>
        <w:jc w:val="both"/>
        <w:rPr>
          <w:rFonts w:ascii="Arial Narrow" w:hAnsi="Arial Narrow"/>
        </w:rPr>
      </w:pPr>
      <w:r w:rsidRPr="00772744">
        <w:rPr>
          <w:rFonts w:ascii="Arial Narrow" w:hAnsi="Arial Narrow"/>
        </w:rPr>
        <w:t>Ja, dolu podpísaný (titul, meno, priezvisko)  ......</w:t>
      </w:r>
      <w:r w:rsidRPr="00772744">
        <w:rPr>
          <w:rFonts w:ascii="Arial Narrow" w:hAnsi="Arial Narrow"/>
          <w:iCs/>
        </w:rPr>
        <w:t>........................................................................</w:t>
      </w:r>
      <w:r w:rsidRPr="00772744">
        <w:rPr>
          <w:rFonts w:ascii="Arial Narrow" w:hAnsi="Arial Narrow"/>
        </w:rPr>
        <w:t xml:space="preserve"> ; </w:t>
      </w:r>
    </w:p>
    <w:p w:rsidR="004A0A1D" w:rsidRPr="00772744" w:rsidRDefault="004A0A1D" w:rsidP="004A0A1D">
      <w:pPr>
        <w:spacing w:after="120" w:line="360" w:lineRule="auto"/>
        <w:jc w:val="both"/>
        <w:rPr>
          <w:rFonts w:ascii="Arial Narrow" w:hAnsi="Arial Narrow"/>
        </w:rPr>
      </w:pPr>
      <w:r w:rsidRPr="00772744">
        <w:rPr>
          <w:rFonts w:ascii="Arial Narrow" w:hAnsi="Arial Narrow"/>
        </w:rPr>
        <w:t xml:space="preserve">ako štatutárny </w:t>
      </w:r>
      <w:r w:rsidRPr="00772744">
        <w:rPr>
          <w:rFonts w:ascii="Arial Narrow" w:hAnsi="Arial Narrow"/>
          <w:sz w:val="22"/>
          <w:szCs w:val="22"/>
        </w:rPr>
        <w:t>zapojeného subjektu</w:t>
      </w:r>
      <w:r w:rsidRPr="00772744">
        <w:rPr>
          <w:rStyle w:val="Odkaznapoznmkupodiarou"/>
          <w:rFonts w:ascii="Arial Narrow" w:hAnsi="Arial Narrow"/>
        </w:rPr>
        <w:t xml:space="preserve"> </w:t>
      </w:r>
      <w:r w:rsidRPr="00772744">
        <w:rPr>
          <w:rStyle w:val="Odkaznapoznmkupodiarou"/>
          <w:rFonts w:ascii="Arial Narrow" w:hAnsi="Arial Narrow"/>
        </w:rPr>
        <w:footnoteReference w:id="1"/>
      </w:r>
      <w:r w:rsidRPr="00772744">
        <w:rPr>
          <w:rFonts w:ascii="Arial Narrow" w:hAnsi="Arial Narrow"/>
        </w:rPr>
        <w:t xml:space="preserve"> .............................................................................................. ;</w:t>
      </w:r>
    </w:p>
    <w:p w:rsidR="004A0A1D" w:rsidRPr="00772744" w:rsidRDefault="004A0A1D" w:rsidP="004A0A1D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772744">
        <w:rPr>
          <w:rFonts w:ascii="Arial Narrow" w:hAnsi="Arial Narrow"/>
          <w:sz w:val="22"/>
          <w:szCs w:val="22"/>
        </w:rPr>
        <w:t>IČO .................................................................................................... ;</w:t>
      </w:r>
    </w:p>
    <w:p w:rsidR="004A0A1D" w:rsidRPr="00772744" w:rsidRDefault="004A0A1D" w:rsidP="004A0A1D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772744">
        <w:rPr>
          <w:rFonts w:ascii="Arial Narrow" w:hAnsi="Arial Narrow"/>
        </w:rPr>
        <w:t>spolupracujúceho na národnom projekte s názvom</w:t>
      </w:r>
      <w:r w:rsidRPr="00772744">
        <w:rPr>
          <w:rFonts w:ascii="Arial Narrow" w:hAnsi="Arial Narrow"/>
          <w:sz w:val="22"/>
          <w:szCs w:val="22"/>
        </w:rPr>
        <w:t xml:space="preserve">: </w:t>
      </w:r>
      <w:r w:rsidRPr="00772744">
        <w:rPr>
          <w:rFonts w:ascii="Arial Narrow" w:hAnsi="Arial Narrow"/>
          <w:b/>
          <w:sz w:val="22"/>
          <w:szCs w:val="22"/>
        </w:rPr>
        <w:t xml:space="preserve">Rodina a práca </w:t>
      </w:r>
      <w:r w:rsidRPr="00772744">
        <w:rPr>
          <w:rFonts w:ascii="Arial Narrow" w:hAnsi="Arial Narrow"/>
          <w:sz w:val="22"/>
          <w:szCs w:val="22"/>
        </w:rPr>
        <w:t>(ďalej len „NP RaP“);</w:t>
      </w:r>
    </w:p>
    <w:p w:rsidR="004A0A1D" w:rsidRPr="00772744" w:rsidRDefault="004A0A1D" w:rsidP="004A0A1D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772744">
        <w:rPr>
          <w:rFonts w:ascii="Arial Narrow" w:hAnsi="Arial Narrow"/>
          <w:bCs/>
          <w:sz w:val="22"/>
          <w:szCs w:val="22"/>
        </w:rPr>
        <w:t xml:space="preserve">ITMS kód projektu: </w:t>
      </w:r>
      <w:r w:rsidRPr="00772744">
        <w:rPr>
          <w:rFonts w:ascii="Arial Narrow" w:hAnsi="Arial Narrow"/>
          <w:b/>
          <w:sz w:val="22"/>
          <w:szCs w:val="22"/>
        </w:rPr>
        <w:t>27120330019</w:t>
      </w:r>
      <w:r w:rsidRPr="00772744">
        <w:rPr>
          <w:rFonts w:ascii="Arial Narrow" w:hAnsi="Arial Narrow"/>
          <w:bCs/>
          <w:sz w:val="22"/>
          <w:szCs w:val="22"/>
        </w:rPr>
        <w:t>; týmto</w:t>
      </w:r>
    </w:p>
    <w:p w:rsidR="004A0A1D" w:rsidRPr="00772744" w:rsidRDefault="004A0A1D" w:rsidP="004A0A1D">
      <w:pPr>
        <w:spacing w:after="120"/>
        <w:rPr>
          <w:rFonts w:ascii="Arial Narrow" w:hAnsi="Arial Narrow"/>
          <w:bCs/>
        </w:rPr>
      </w:pPr>
    </w:p>
    <w:p w:rsidR="004A0A1D" w:rsidRPr="00772744" w:rsidRDefault="004A0A1D" w:rsidP="004A0A1D">
      <w:pPr>
        <w:spacing w:after="120"/>
        <w:jc w:val="center"/>
        <w:rPr>
          <w:rFonts w:ascii="Arial Narrow" w:hAnsi="Arial Narrow"/>
          <w:b/>
          <w:iCs/>
        </w:rPr>
      </w:pPr>
      <w:r w:rsidRPr="00772744">
        <w:rPr>
          <w:rFonts w:ascii="Arial Narrow" w:hAnsi="Arial Narrow"/>
          <w:b/>
          <w:bCs/>
        </w:rPr>
        <w:t>vyhlasujem</w:t>
      </w:r>
      <w:r w:rsidRPr="00772744">
        <w:rPr>
          <w:rFonts w:ascii="Arial Narrow" w:hAnsi="Arial Narrow"/>
          <w:b/>
          <w:iCs/>
        </w:rPr>
        <w:t>,</w:t>
      </w:r>
    </w:p>
    <w:p w:rsidR="004A0A1D" w:rsidRPr="00772744" w:rsidRDefault="004A0A1D" w:rsidP="004A0A1D">
      <w:pPr>
        <w:spacing w:after="120"/>
        <w:jc w:val="center"/>
        <w:rPr>
          <w:rFonts w:ascii="Arial Narrow" w:hAnsi="Arial Narrow"/>
          <w:iCs/>
        </w:rPr>
      </w:pPr>
    </w:p>
    <w:p w:rsidR="004A0A1D" w:rsidRPr="00772744" w:rsidRDefault="004A0A1D" w:rsidP="004A0A1D">
      <w:pPr>
        <w:spacing w:line="360" w:lineRule="auto"/>
        <w:jc w:val="both"/>
        <w:rPr>
          <w:rFonts w:ascii="Arial Narrow" w:hAnsi="Arial Narrow"/>
        </w:rPr>
      </w:pPr>
      <w:r w:rsidRPr="00772744">
        <w:rPr>
          <w:rFonts w:ascii="Arial Narrow" w:hAnsi="Arial Narrow"/>
        </w:rPr>
        <w:t xml:space="preserve">že  pre účely výpočtu predpokladanej hodnoty zákazky </w:t>
      </w:r>
      <w:r w:rsidR="00086052" w:rsidRPr="00772744">
        <w:rPr>
          <w:rFonts w:ascii="Arial Narrow" w:hAnsi="Arial Narrow"/>
          <w:b/>
        </w:rPr>
        <w:t>Nákup spotrebného tovaru v rámci NP RaP</w:t>
      </w:r>
      <w:r w:rsidRPr="00772744">
        <w:rPr>
          <w:rFonts w:ascii="Arial Narrow" w:hAnsi="Arial Narrow"/>
        </w:rPr>
        <w:t xml:space="preserve"> realizovanej postupom vo verejnom obstarávaní „</w:t>
      </w:r>
      <w:r w:rsidRPr="00772744">
        <w:rPr>
          <w:rFonts w:ascii="Arial Narrow" w:hAnsi="Arial Narrow" w:cs="Arial"/>
        </w:rPr>
        <w:t>Zákazka do 1000 eur bez DPH“</w:t>
      </w:r>
      <w:r w:rsidRPr="00772744">
        <w:rPr>
          <w:rFonts w:ascii="Arial Narrow" w:hAnsi="Arial Narrow"/>
        </w:rPr>
        <w:t xml:space="preserve"> som do predpokladanej hodnoty zákazky zarátal aj hodnotu tovarov, ktoré sú obstarávané v rámci iných projektov, ako aj vlastných potrieb zapojeného subjektu.</w:t>
      </w:r>
    </w:p>
    <w:p w:rsidR="004A0A1D" w:rsidRPr="00772744" w:rsidRDefault="004A0A1D" w:rsidP="004A0A1D">
      <w:pPr>
        <w:spacing w:before="240" w:after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772744">
        <w:rPr>
          <w:rFonts w:ascii="Arial Narrow" w:hAnsi="Arial Narrow"/>
          <w:bCs/>
          <w:sz w:val="22"/>
          <w:szCs w:val="22"/>
        </w:rPr>
        <w:t>Zapojený subjekt si je vedomý právnych dôsledkov nepravdivého vyhlásenia o skutočnostiach uvedených v predchádzajúcom odseku, vrátane prípadnýc</w:t>
      </w:r>
      <w:bookmarkStart w:id="3" w:name="_GoBack"/>
      <w:bookmarkEnd w:id="3"/>
      <w:r w:rsidRPr="00772744">
        <w:rPr>
          <w:rFonts w:ascii="Arial Narrow" w:hAnsi="Arial Narrow"/>
          <w:bCs/>
          <w:sz w:val="22"/>
          <w:szCs w:val="22"/>
        </w:rPr>
        <w:t>h trestnoprávnych dôsledkov (§ 221 - Podvod, § 225 – Subvenčný podvod, § 261 – Poškodzovanie finančných záujmov Európskych spoločenstiev  Trestného zákona).</w:t>
      </w:r>
    </w:p>
    <w:p w:rsidR="004A0A1D" w:rsidRPr="00772744" w:rsidRDefault="004A0A1D" w:rsidP="004A0A1D">
      <w:pPr>
        <w:spacing w:before="240" w:line="360" w:lineRule="auto"/>
        <w:jc w:val="both"/>
        <w:rPr>
          <w:rFonts w:ascii="Arial Narrow" w:hAnsi="Arial Narrow"/>
        </w:rPr>
      </w:pPr>
      <w:r w:rsidRPr="00772744">
        <w:rPr>
          <w:rFonts w:ascii="Arial Narrow" w:hAnsi="Arial Narrow"/>
        </w:rPr>
        <w:t>Zapojený subjekt berie na vedomie, že uvedenie nepravdivých informácií v tomto vyhlásení je možné považovať za podstatné porušenie Zmluvy o spolupráci.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772744" w:rsidRPr="00772744" w:rsidTr="00DF50D6">
        <w:trPr>
          <w:trHeight w:val="567"/>
        </w:trPr>
        <w:tc>
          <w:tcPr>
            <w:tcW w:w="3168" w:type="dxa"/>
            <w:vAlign w:val="center"/>
          </w:tcPr>
          <w:p w:rsidR="004A0A1D" w:rsidRPr="00772744" w:rsidRDefault="004A0A1D" w:rsidP="00DF50D6">
            <w:pPr>
              <w:spacing w:after="120"/>
              <w:rPr>
                <w:rFonts w:ascii="Arial Narrow" w:hAnsi="Arial Narrow"/>
                <w:iCs/>
              </w:rPr>
            </w:pPr>
            <w:r w:rsidRPr="00772744">
              <w:rPr>
                <w:rFonts w:ascii="Arial Narrow" w:hAnsi="Arial Narrow"/>
                <w:bCs/>
                <w:iCs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:rsidR="004A0A1D" w:rsidRPr="00772744" w:rsidRDefault="004A0A1D" w:rsidP="00DF50D6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772744" w:rsidRPr="00772744" w:rsidTr="00DF50D6">
        <w:trPr>
          <w:trHeight w:val="567"/>
        </w:trPr>
        <w:tc>
          <w:tcPr>
            <w:tcW w:w="3168" w:type="dxa"/>
            <w:vAlign w:val="center"/>
          </w:tcPr>
          <w:p w:rsidR="004A0A1D" w:rsidRPr="00772744" w:rsidRDefault="004A0A1D" w:rsidP="00DF50D6">
            <w:pPr>
              <w:spacing w:after="120"/>
              <w:rPr>
                <w:rFonts w:ascii="Arial Narrow" w:hAnsi="Arial Narrow"/>
                <w:bCs/>
                <w:iCs/>
              </w:rPr>
            </w:pPr>
            <w:r w:rsidRPr="00772744">
              <w:rPr>
                <w:rFonts w:ascii="Arial Narrow" w:hAnsi="Arial Narrow"/>
                <w:bCs/>
                <w:iCs/>
              </w:rPr>
              <w:t>Funkcia:</w:t>
            </w:r>
          </w:p>
        </w:tc>
        <w:tc>
          <w:tcPr>
            <w:tcW w:w="6192" w:type="dxa"/>
            <w:vAlign w:val="center"/>
          </w:tcPr>
          <w:p w:rsidR="004A0A1D" w:rsidRPr="00772744" w:rsidRDefault="004A0A1D" w:rsidP="00DF50D6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772744" w:rsidRPr="00772744" w:rsidTr="00DF50D6">
        <w:trPr>
          <w:trHeight w:val="567"/>
        </w:trPr>
        <w:tc>
          <w:tcPr>
            <w:tcW w:w="3168" w:type="dxa"/>
            <w:vAlign w:val="center"/>
          </w:tcPr>
          <w:p w:rsidR="004A0A1D" w:rsidRPr="00772744" w:rsidRDefault="004A0A1D" w:rsidP="00DF50D6">
            <w:pPr>
              <w:spacing w:after="120"/>
              <w:rPr>
                <w:rFonts w:ascii="Arial Narrow" w:hAnsi="Arial Narrow"/>
                <w:bCs/>
                <w:iCs/>
              </w:rPr>
            </w:pPr>
            <w:r w:rsidRPr="00772744">
              <w:rPr>
                <w:rFonts w:ascii="Arial Narrow" w:hAnsi="Arial Narrow"/>
                <w:bCs/>
                <w:iCs/>
              </w:rPr>
              <w:t>Podpis a pečiatka:</w:t>
            </w:r>
          </w:p>
        </w:tc>
        <w:tc>
          <w:tcPr>
            <w:tcW w:w="6192" w:type="dxa"/>
            <w:vAlign w:val="center"/>
          </w:tcPr>
          <w:p w:rsidR="004A0A1D" w:rsidRPr="00772744" w:rsidRDefault="004A0A1D" w:rsidP="00DF50D6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772744" w:rsidRPr="00772744" w:rsidTr="00DF50D6">
        <w:trPr>
          <w:trHeight w:val="567"/>
        </w:trPr>
        <w:tc>
          <w:tcPr>
            <w:tcW w:w="3168" w:type="dxa"/>
            <w:vAlign w:val="center"/>
          </w:tcPr>
          <w:p w:rsidR="004A0A1D" w:rsidRPr="00772744" w:rsidRDefault="004A0A1D" w:rsidP="00DF50D6">
            <w:pPr>
              <w:spacing w:after="120"/>
              <w:rPr>
                <w:rFonts w:ascii="Arial Narrow" w:hAnsi="Arial Narrow"/>
                <w:bCs/>
                <w:iCs/>
              </w:rPr>
            </w:pPr>
            <w:r w:rsidRPr="00772744">
              <w:rPr>
                <w:rFonts w:ascii="Arial Narrow" w:hAnsi="Arial Narrow"/>
                <w:bCs/>
                <w:iCs/>
              </w:rPr>
              <w:t>Dátum a miesto:</w:t>
            </w:r>
          </w:p>
        </w:tc>
        <w:tc>
          <w:tcPr>
            <w:tcW w:w="6192" w:type="dxa"/>
            <w:vAlign w:val="center"/>
          </w:tcPr>
          <w:p w:rsidR="004A0A1D" w:rsidRPr="00772744" w:rsidRDefault="004A0A1D" w:rsidP="00DF50D6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</w:tbl>
    <w:p w:rsidR="00724185" w:rsidRPr="00772744" w:rsidRDefault="00484BA1" w:rsidP="00484BA1">
      <w:pPr>
        <w:pageBreakBefore/>
        <w:spacing w:after="120"/>
        <w:rPr>
          <w:rFonts w:ascii="Arial Narrow" w:hAnsi="Arial Narrow"/>
          <w:bCs/>
          <w:sz w:val="22"/>
          <w:szCs w:val="22"/>
          <w:u w:val="single"/>
        </w:rPr>
      </w:pPr>
      <w:r w:rsidRPr="00772744">
        <w:rPr>
          <w:rFonts w:ascii="Arial Narrow" w:hAnsi="Arial Narrow"/>
          <w:bCs/>
          <w:sz w:val="22"/>
          <w:szCs w:val="22"/>
          <w:u w:val="single"/>
        </w:rPr>
        <w:lastRenderedPageBreak/>
        <w:t xml:space="preserve">Názov a sídlo </w:t>
      </w:r>
      <w:r w:rsidR="00460336" w:rsidRPr="00772744">
        <w:rPr>
          <w:rFonts w:ascii="Arial Narrow" w:hAnsi="Arial Narrow"/>
          <w:bCs/>
          <w:sz w:val="22"/>
          <w:szCs w:val="22"/>
          <w:u w:val="single"/>
        </w:rPr>
        <w:t>zapojeného s</w:t>
      </w:r>
      <w:r w:rsidR="00363C48" w:rsidRPr="00772744">
        <w:rPr>
          <w:rFonts w:ascii="Arial Narrow" w:hAnsi="Arial Narrow"/>
          <w:bCs/>
          <w:sz w:val="22"/>
          <w:szCs w:val="22"/>
          <w:u w:val="single"/>
        </w:rPr>
        <w:t>ubjektu</w:t>
      </w:r>
    </w:p>
    <w:p w:rsidR="00E848FA" w:rsidRPr="00772744" w:rsidRDefault="00E848FA" w:rsidP="00724185">
      <w:pPr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</w:p>
    <w:p w:rsidR="00484BA1" w:rsidRPr="00772744" w:rsidRDefault="00484BA1" w:rsidP="00484BA1">
      <w:pPr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72744">
        <w:rPr>
          <w:rFonts w:ascii="Arial Narrow" w:hAnsi="Arial Narrow"/>
          <w:b/>
          <w:bCs/>
          <w:sz w:val="22"/>
          <w:szCs w:val="22"/>
        </w:rPr>
        <w:t xml:space="preserve">Čestné vyhlásenie  </w:t>
      </w:r>
      <w:r w:rsidR="00164C1F" w:rsidRPr="00772744">
        <w:rPr>
          <w:rFonts w:ascii="Arial Narrow" w:hAnsi="Arial Narrow"/>
          <w:b/>
          <w:bCs/>
          <w:sz w:val="22"/>
          <w:szCs w:val="22"/>
        </w:rPr>
        <w:t xml:space="preserve">o splnení podmienok </w:t>
      </w:r>
      <w:r w:rsidRPr="00772744">
        <w:rPr>
          <w:rFonts w:ascii="Arial Narrow" w:hAnsi="Arial Narrow"/>
          <w:b/>
          <w:bCs/>
          <w:sz w:val="22"/>
          <w:szCs w:val="22"/>
        </w:rPr>
        <w:t xml:space="preserve">k obstaraniu </w:t>
      </w:r>
      <w:r w:rsidRPr="00772744">
        <w:rPr>
          <w:rFonts w:ascii="Arial Narrow" w:hAnsi="Arial Narrow"/>
          <w:b/>
          <w:sz w:val="22"/>
          <w:szCs w:val="22"/>
        </w:rPr>
        <w:t>tovarov</w:t>
      </w:r>
      <w:r w:rsidRPr="00772744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164C1F" w:rsidRPr="00772744" w:rsidRDefault="00484BA1" w:rsidP="00484BA1">
      <w:pPr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72744">
        <w:rPr>
          <w:rFonts w:ascii="Arial Narrow" w:hAnsi="Arial Narrow"/>
          <w:b/>
          <w:bCs/>
          <w:sz w:val="22"/>
          <w:szCs w:val="22"/>
        </w:rPr>
        <w:t xml:space="preserve">do 1 000,- </w:t>
      </w:r>
      <w:r w:rsidR="00B717C6" w:rsidRPr="00772744">
        <w:rPr>
          <w:rFonts w:ascii="Arial Narrow" w:hAnsi="Arial Narrow"/>
          <w:b/>
          <w:bCs/>
          <w:sz w:val="22"/>
          <w:szCs w:val="22"/>
        </w:rPr>
        <w:t>E</w:t>
      </w:r>
      <w:r w:rsidRPr="00772744">
        <w:rPr>
          <w:rFonts w:ascii="Arial Narrow" w:hAnsi="Arial Narrow"/>
          <w:b/>
          <w:bCs/>
          <w:sz w:val="22"/>
          <w:szCs w:val="22"/>
        </w:rPr>
        <w:t xml:space="preserve">ur bez DPH </w:t>
      </w:r>
    </w:p>
    <w:p w:rsidR="002A588D" w:rsidRPr="00772744" w:rsidRDefault="002A588D" w:rsidP="00676F60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</w:p>
    <w:p w:rsidR="00164C1F" w:rsidRPr="00772744" w:rsidRDefault="00676F60" w:rsidP="00DF7901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772744">
        <w:rPr>
          <w:rFonts w:ascii="Arial Narrow" w:hAnsi="Arial Narrow"/>
          <w:sz w:val="22"/>
          <w:szCs w:val="22"/>
        </w:rPr>
        <w:t>Ja, d</w:t>
      </w:r>
      <w:r w:rsidR="009977FF" w:rsidRPr="00772744">
        <w:rPr>
          <w:rFonts w:ascii="Arial Narrow" w:hAnsi="Arial Narrow"/>
          <w:sz w:val="22"/>
          <w:szCs w:val="22"/>
        </w:rPr>
        <w:t>olu podpísaný (titul, meno, priezvisko)</w:t>
      </w:r>
      <w:r w:rsidRPr="00772744">
        <w:rPr>
          <w:rFonts w:ascii="Arial Narrow" w:hAnsi="Arial Narrow"/>
          <w:sz w:val="22"/>
          <w:szCs w:val="22"/>
        </w:rPr>
        <w:t xml:space="preserve"> </w:t>
      </w:r>
      <w:r w:rsidR="001C19A0" w:rsidRPr="00772744">
        <w:rPr>
          <w:rFonts w:ascii="Arial Narrow" w:hAnsi="Arial Narrow"/>
          <w:sz w:val="22"/>
          <w:szCs w:val="22"/>
        </w:rPr>
        <w:t xml:space="preserve"> ...</w:t>
      </w:r>
      <w:r w:rsidR="001C19A0" w:rsidRPr="00772744">
        <w:rPr>
          <w:rFonts w:ascii="Arial Narrow" w:hAnsi="Arial Narrow"/>
          <w:iCs/>
          <w:sz w:val="22"/>
          <w:szCs w:val="22"/>
        </w:rPr>
        <w:t>.....................</w:t>
      </w:r>
      <w:r w:rsidR="00164C1F" w:rsidRPr="00772744">
        <w:rPr>
          <w:rFonts w:ascii="Arial Narrow" w:hAnsi="Arial Narrow"/>
          <w:iCs/>
          <w:sz w:val="22"/>
          <w:szCs w:val="22"/>
        </w:rPr>
        <w:t>.......................</w:t>
      </w:r>
      <w:r w:rsidR="00484BA1" w:rsidRPr="00772744">
        <w:rPr>
          <w:rFonts w:ascii="Arial Narrow" w:hAnsi="Arial Narrow"/>
          <w:iCs/>
          <w:sz w:val="22"/>
          <w:szCs w:val="22"/>
        </w:rPr>
        <w:t>...........</w:t>
      </w:r>
      <w:r w:rsidR="00164C1F" w:rsidRPr="00772744">
        <w:rPr>
          <w:rFonts w:ascii="Arial Narrow" w:hAnsi="Arial Narrow"/>
          <w:iCs/>
          <w:sz w:val="22"/>
          <w:szCs w:val="22"/>
        </w:rPr>
        <w:t>.........................</w:t>
      </w:r>
      <w:r w:rsidR="001C19A0" w:rsidRPr="00772744">
        <w:rPr>
          <w:rFonts w:ascii="Arial Narrow" w:hAnsi="Arial Narrow"/>
          <w:sz w:val="22"/>
          <w:szCs w:val="22"/>
        </w:rPr>
        <w:t xml:space="preserve"> </w:t>
      </w:r>
      <w:r w:rsidR="00484BA1" w:rsidRPr="00772744">
        <w:rPr>
          <w:rFonts w:ascii="Arial Narrow" w:hAnsi="Arial Narrow"/>
          <w:sz w:val="22"/>
          <w:szCs w:val="22"/>
        </w:rPr>
        <w:t>;</w:t>
      </w:r>
      <w:r w:rsidRPr="00772744">
        <w:rPr>
          <w:rFonts w:ascii="Arial Narrow" w:hAnsi="Arial Narrow"/>
          <w:sz w:val="22"/>
          <w:szCs w:val="22"/>
        </w:rPr>
        <w:t xml:space="preserve"> </w:t>
      </w:r>
    </w:p>
    <w:p w:rsidR="00164C1F" w:rsidRPr="00772744" w:rsidRDefault="00676F60" w:rsidP="00DF7901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772744">
        <w:rPr>
          <w:rFonts w:ascii="Arial Narrow" w:hAnsi="Arial Narrow"/>
          <w:sz w:val="22"/>
          <w:szCs w:val="22"/>
        </w:rPr>
        <w:t xml:space="preserve">ako štatutárny orgán </w:t>
      </w:r>
      <w:r w:rsidR="00D15C43" w:rsidRPr="00772744">
        <w:rPr>
          <w:rFonts w:ascii="Arial Narrow" w:hAnsi="Arial Narrow"/>
          <w:sz w:val="22"/>
          <w:szCs w:val="22"/>
        </w:rPr>
        <w:t>zapojeného subjektu</w:t>
      </w:r>
      <w:r w:rsidR="00164C1F" w:rsidRPr="00772744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164C1F" w:rsidRPr="00772744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</w:t>
      </w:r>
      <w:r w:rsidR="00484BA1" w:rsidRPr="00772744">
        <w:rPr>
          <w:rFonts w:ascii="Arial Narrow" w:hAnsi="Arial Narrow"/>
          <w:sz w:val="22"/>
          <w:szCs w:val="22"/>
        </w:rPr>
        <w:t>...........</w:t>
      </w:r>
      <w:r w:rsidR="00164C1F" w:rsidRPr="00772744">
        <w:rPr>
          <w:rFonts w:ascii="Arial Narrow" w:hAnsi="Arial Narrow"/>
          <w:sz w:val="22"/>
          <w:szCs w:val="22"/>
        </w:rPr>
        <w:t>....... ;</w:t>
      </w:r>
    </w:p>
    <w:p w:rsidR="004766ED" w:rsidRPr="00772744" w:rsidRDefault="004766ED" w:rsidP="004766ED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772744">
        <w:rPr>
          <w:rFonts w:ascii="Arial Narrow" w:hAnsi="Arial Narrow"/>
          <w:sz w:val="22"/>
          <w:szCs w:val="22"/>
        </w:rPr>
        <w:t>IČO .................................................................................................... ;</w:t>
      </w:r>
    </w:p>
    <w:p w:rsidR="00164C1F" w:rsidRPr="00772744" w:rsidRDefault="00D15C43" w:rsidP="00DF7901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772744">
        <w:rPr>
          <w:rFonts w:ascii="Arial Narrow" w:hAnsi="Arial Narrow"/>
        </w:rPr>
        <w:t>spolupracujúceho</w:t>
      </w:r>
      <w:r w:rsidR="001374DF" w:rsidRPr="00772744">
        <w:rPr>
          <w:rFonts w:ascii="Arial Narrow" w:hAnsi="Arial Narrow"/>
        </w:rPr>
        <w:t xml:space="preserve"> na </w:t>
      </w:r>
      <w:r w:rsidR="001B5430" w:rsidRPr="00772744">
        <w:rPr>
          <w:rFonts w:ascii="Arial Narrow" w:hAnsi="Arial Narrow"/>
        </w:rPr>
        <w:t xml:space="preserve">národnom </w:t>
      </w:r>
      <w:r w:rsidR="001374DF" w:rsidRPr="00772744">
        <w:rPr>
          <w:rFonts w:ascii="Arial Narrow" w:hAnsi="Arial Narrow"/>
        </w:rPr>
        <w:t xml:space="preserve">projekte </w:t>
      </w:r>
      <w:r w:rsidR="00164C1F" w:rsidRPr="00772744">
        <w:rPr>
          <w:rFonts w:ascii="Arial Narrow" w:hAnsi="Arial Narrow"/>
          <w:sz w:val="22"/>
          <w:szCs w:val="22"/>
        </w:rPr>
        <w:t>s názvom:</w:t>
      </w:r>
      <w:r w:rsidR="001B6501" w:rsidRPr="00772744">
        <w:rPr>
          <w:rFonts w:ascii="Arial Narrow" w:hAnsi="Arial Narrow"/>
          <w:sz w:val="22"/>
          <w:szCs w:val="22"/>
        </w:rPr>
        <w:t xml:space="preserve"> </w:t>
      </w:r>
      <w:r w:rsidR="001B6501" w:rsidRPr="00772744">
        <w:rPr>
          <w:rFonts w:ascii="Arial Narrow" w:hAnsi="Arial Narrow"/>
          <w:b/>
          <w:sz w:val="22"/>
          <w:szCs w:val="22"/>
        </w:rPr>
        <w:t xml:space="preserve">Rodina a práca </w:t>
      </w:r>
      <w:r w:rsidR="001B6501" w:rsidRPr="00772744">
        <w:rPr>
          <w:rFonts w:ascii="Arial Narrow" w:hAnsi="Arial Narrow"/>
          <w:sz w:val="22"/>
          <w:szCs w:val="22"/>
        </w:rPr>
        <w:t>(ďalej len „NP RaP“)</w:t>
      </w:r>
      <w:r w:rsidR="00164C1F" w:rsidRPr="00772744">
        <w:rPr>
          <w:rFonts w:ascii="Arial Narrow" w:hAnsi="Arial Narrow"/>
          <w:sz w:val="22"/>
          <w:szCs w:val="22"/>
        </w:rPr>
        <w:t>;</w:t>
      </w:r>
    </w:p>
    <w:p w:rsidR="00676F60" w:rsidRPr="00772744" w:rsidRDefault="00164C1F" w:rsidP="00DF7901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772744">
        <w:rPr>
          <w:rFonts w:ascii="Arial Narrow" w:hAnsi="Arial Narrow"/>
          <w:bCs/>
          <w:sz w:val="22"/>
          <w:szCs w:val="22"/>
        </w:rPr>
        <w:t xml:space="preserve">ITMS kód </w:t>
      </w:r>
      <w:r w:rsidR="001B5430" w:rsidRPr="00772744">
        <w:rPr>
          <w:rFonts w:ascii="Arial Narrow" w:hAnsi="Arial Narrow"/>
          <w:bCs/>
          <w:sz w:val="22"/>
          <w:szCs w:val="22"/>
        </w:rPr>
        <w:t>projektu</w:t>
      </w:r>
      <w:r w:rsidRPr="00772744">
        <w:rPr>
          <w:rFonts w:ascii="Arial Narrow" w:hAnsi="Arial Narrow"/>
          <w:bCs/>
          <w:sz w:val="22"/>
          <w:szCs w:val="22"/>
        </w:rPr>
        <w:t>:</w:t>
      </w:r>
      <w:r w:rsidR="00E848FA" w:rsidRPr="00772744">
        <w:rPr>
          <w:rFonts w:ascii="Arial Narrow" w:hAnsi="Arial Narrow"/>
          <w:bCs/>
          <w:sz w:val="22"/>
          <w:szCs w:val="22"/>
        </w:rPr>
        <w:t xml:space="preserve"> </w:t>
      </w:r>
      <w:r w:rsidR="001B6501" w:rsidRPr="00772744">
        <w:rPr>
          <w:rFonts w:ascii="Arial Narrow" w:hAnsi="Arial Narrow"/>
          <w:b/>
          <w:sz w:val="22"/>
          <w:szCs w:val="22"/>
        </w:rPr>
        <w:t>27120330019</w:t>
      </w:r>
      <w:r w:rsidRPr="00772744">
        <w:rPr>
          <w:rFonts w:ascii="Arial Narrow" w:hAnsi="Arial Narrow"/>
          <w:bCs/>
          <w:sz w:val="22"/>
          <w:szCs w:val="22"/>
        </w:rPr>
        <w:t>;</w:t>
      </w:r>
      <w:r w:rsidR="00E848FA" w:rsidRPr="00772744">
        <w:rPr>
          <w:rFonts w:ascii="Arial Narrow" w:hAnsi="Arial Narrow"/>
          <w:bCs/>
          <w:sz w:val="22"/>
          <w:szCs w:val="22"/>
        </w:rPr>
        <w:t xml:space="preserve"> týmto</w:t>
      </w:r>
    </w:p>
    <w:p w:rsidR="009977FF" w:rsidRPr="00772744" w:rsidRDefault="009977FF" w:rsidP="002A588D">
      <w:pPr>
        <w:spacing w:after="120"/>
        <w:jc w:val="center"/>
        <w:rPr>
          <w:rFonts w:ascii="Arial Narrow" w:hAnsi="Arial Narrow"/>
          <w:bCs/>
          <w:sz w:val="22"/>
          <w:szCs w:val="22"/>
        </w:rPr>
      </w:pPr>
    </w:p>
    <w:p w:rsidR="001C19A0" w:rsidRPr="00772744" w:rsidRDefault="001C19A0" w:rsidP="002A588D">
      <w:pPr>
        <w:spacing w:after="120"/>
        <w:jc w:val="center"/>
        <w:rPr>
          <w:rFonts w:ascii="Arial Narrow" w:hAnsi="Arial Narrow"/>
          <w:b/>
          <w:iCs/>
          <w:sz w:val="22"/>
          <w:szCs w:val="22"/>
        </w:rPr>
      </w:pPr>
      <w:r w:rsidRPr="00772744">
        <w:rPr>
          <w:rFonts w:ascii="Arial Narrow" w:hAnsi="Arial Narrow"/>
          <w:b/>
          <w:bCs/>
          <w:sz w:val="22"/>
          <w:szCs w:val="22"/>
        </w:rPr>
        <w:t>vyhlasuje</w:t>
      </w:r>
      <w:r w:rsidR="00E848FA" w:rsidRPr="00772744">
        <w:rPr>
          <w:rFonts w:ascii="Arial Narrow" w:hAnsi="Arial Narrow"/>
          <w:b/>
          <w:bCs/>
          <w:sz w:val="22"/>
          <w:szCs w:val="22"/>
        </w:rPr>
        <w:t>m</w:t>
      </w:r>
      <w:r w:rsidRPr="00772744">
        <w:rPr>
          <w:rFonts w:ascii="Arial Narrow" w:hAnsi="Arial Narrow"/>
          <w:b/>
          <w:iCs/>
          <w:sz w:val="22"/>
          <w:szCs w:val="22"/>
        </w:rPr>
        <w:t>,</w:t>
      </w:r>
    </w:p>
    <w:p w:rsidR="00E848FA" w:rsidRPr="00772744" w:rsidRDefault="00E848FA" w:rsidP="002A588D">
      <w:pPr>
        <w:spacing w:after="120"/>
        <w:jc w:val="center"/>
        <w:rPr>
          <w:rFonts w:ascii="Arial Narrow" w:hAnsi="Arial Narrow"/>
          <w:iCs/>
          <w:sz w:val="22"/>
          <w:szCs w:val="22"/>
        </w:rPr>
      </w:pPr>
    </w:p>
    <w:p w:rsidR="001B6501" w:rsidRPr="00772744" w:rsidRDefault="001B6501" w:rsidP="001B6501">
      <w:pPr>
        <w:pStyle w:val="Odsekzoznamu0"/>
        <w:numPr>
          <w:ilvl w:val="0"/>
          <w:numId w:val="7"/>
        </w:numPr>
        <w:spacing w:after="240" w:line="360" w:lineRule="auto"/>
        <w:ind w:left="425" w:hanging="357"/>
        <w:contextualSpacing w:val="0"/>
        <w:jc w:val="both"/>
        <w:rPr>
          <w:rFonts w:ascii="Arial Narrow" w:hAnsi="Arial Narrow"/>
        </w:rPr>
      </w:pPr>
      <w:r w:rsidRPr="00772744">
        <w:rPr>
          <w:rFonts w:ascii="Arial Narrow" w:hAnsi="Arial Narrow"/>
        </w:rPr>
        <w:t xml:space="preserve">že výdavky na </w:t>
      </w:r>
      <w:r w:rsidR="004A0A1D" w:rsidRPr="00772744">
        <w:rPr>
          <w:rFonts w:ascii="Arial Narrow" w:hAnsi="Arial Narrow"/>
          <w:b/>
        </w:rPr>
        <w:t>Nákup spotrebného tovaru v rámci NP RaP</w:t>
      </w:r>
      <w:r w:rsidRPr="00772744">
        <w:rPr>
          <w:rFonts w:ascii="Arial Narrow" w:hAnsi="Arial Narrow"/>
        </w:rPr>
        <w:t xml:space="preserve">, neboli predmetom iného realizovaného projektu financovaného z prostriedkov Európskej únie, kde ako prijímateľ pomoci vystupuje vyššie uvedený </w:t>
      </w:r>
      <w:r w:rsidR="004A0A1D" w:rsidRPr="00772744">
        <w:rPr>
          <w:rFonts w:ascii="Arial Narrow" w:hAnsi="Arial Narrow"/>
        </w:rPr>
        <w:t>zapojený subjekt</w:t>
      </w:r>
      <w:r w:rsidRPr="00772744">
        <w:rPr>
          <w:rFonts w:ascii="Arial Narrow" w:hAnsi="Arial Narrow"/>
        </w:rPr>
        <w:t>;</w:t>
      </w:r>
    </w:p>
    <w:p w:rsidR="00484BA1" w:rsidRPr="00772744" w:rsidRDefault="001C19A0" w:rsidP="001B6501">
      <w:pPr>
        <w:pStyle w:val="Odsekzoznamu0"/>
        <w:numPr>
          <w:ilvl w:val="0"/>
          <w:numId w:val="7"/>
        </w:numPr>
        <w:spacing w:before="120" w:line="360" w:lineRule="auto"/>
        <w:ind w:left="425" w:hanging="357"/>
        <w:jc w:val="both"/>
        <w:rPr>
          <w:rFonts w:ascii="Arial Narrow" w:hAnsi="Arial Narrow"/>
        </w:rPr>
      </w:pPr>
      <w:r w:rsidRPr="00772744">
        <w:rPr>
          <w:rFonts w:ascii="Arial Narrow" w:hAnsi="Arial Narrow"/>
        </w:rPr>
        <w:t xml:space="preserve">že </w:t>
      </w:r>
      <w:r w:rsidR="00164C1F" w:rsidRPr="00772744">
        <w:rPr>
          <w:rFonts w:ascii="Arial Narrow" w:hAnsi="Arial Narrow"/>
        </w:rPr>
        <w:t xml:space="preserve"> </w:t>
      </w:r>
      <w:r w:rsidR="00484BA1" w:rsidRPr="00772744">
        <w:rPr>
          <w:rFonts w:ascii="Arial Narrow" w:hAnsi="Arial Narrow"/>
        </w:rPr>
        <w:t xml:space="preserve">obstaranie </w:t>
      </w:r>
      <w:r w:rsidR="00A25F87" w:rsidRPr="00772744">
        <w:rPr>
          <w:rFonts w:ascii="Arial Narrow" w:hAnsi="Arial Narrow"/>
        </w:rPr>
        <w:t>nižšie uvedených tovarov</w:t>
      </w:r>
      <w:r w:rsidR="00164C1F" w:rsidRPr="00772744">
        <w:rPr>
          <w:rFonts w:ascii="Arial Narrow" w:hAnsi="Arial Narrow"/>
        </w:rPr>
        <w:t xml:space="preserve"> v</w:t>
      </w:r>
      <w:r w:rsidR="0011708B" w:rsidRPr="00772744">
        <w:rPr>
          <w:rFonts w:ascii="Arial Narrow" w:hAnsi="Arial Narrow"/>
        </w:rPr>
        <w:t xml:space="preserve"> celkovej </w:t>
      </w:r>
      <w:r w:rsidR="00164C1F" w:rsidRPr="00772744">
        <w:rPr>
          <w:rFonts w:ascii="Arial Narrow" w:hAnsi="Arial Narrow"/>
        </w:rPr>
        <w:t xml:space="preserve">sume .......................... </w:t>
      </w:r>
      <w:r w:rsidR="00331BEF" w:rsidRPr="00772744">
        <w:rPr>
          <w:rFonts w:ascii="Arial Narrow" w:hAnsi="Arial Narrow"/>
        </w:rPr>
        <w:t>E</w:t>
      </w:r>
      <w:r w:rsidR="00484BA1" w:rsidRPr="00772744">
        <w:rPr>
          <w:rFonts w:ascii="Arial Narrow" w:hAnsi="Arial Narrow"/>
        </w:rPr>
        <w:t>ur</w:t>
      </w:r>
      <w:r w:rsidR="00164C1F" w:rsidRPr="00772744">
        <w:rPr>
          <w:rFonts w:ascii="Arial Narrow" w:hAnsi="Arial Narrow"/>
        </w:rPr>
        <w:t xml:space="preserve"> bez</w:t>
      </w:r>
      <w:r w:rsidR="00A86F3D" w:rsidRPr="00772744">
        <w:rPr>
          <w:rFonts w:ascii="Arial Narrow" w:hAnsi="Arial Narrow"/>
        </w:rPr>
        <w:t> </w:t>
      </w:r>
      <w:r w:rsidR="00164C1F" w:rsidRPr="00772744">
        <w:rPr>
          <w:rFonts w:ascii="Arial Narrow" w:hAnsi="Arial Narrow"/>
        </w:rPr>
        <w:t xml:space="preserve">DPH spĺňa podmienky v súlade s Usmernením </w:t>
      </w:r>
      <w:r w:rsidR="00484BA1" w:rsidRPr="00772744">
        <w:rPr>
          <w:rFonts w:ascii="Arial Narrow" w:hAnsi="Arial Narrow"/>
        </w:rPr>
        <w:t>riadiaceho orgánu pre Operačný program Zamestnanosť a sociálna inklúzia</w:t>
      </w:r>
      <w:r w:rsidR="00164C1F" w:rsidRPr="00772744">
        <w:rPr>
          <w:rFonts w:ascii="Arial Narrow" w:hAnsi="Arial Narrow"/>
        </w:rPr>
        <w:t xml:space="preserve"> č. N5/2008, za ktorých nie som povinný</w:t>
      </w:r>
      <w:r w:rsidR="00556003" w:rsidRPr="00772744">
        <w:rPr>
          <w:rFonts w:ascii="Arial Narrow" w:hAnsi="Arial Narrow"/>
        </w:rPr>
        <w:t xml:space="preserve"> </w:t>
      </w:r>
      <w:r w:rsidR="00164C1F" w:rsidRPr="00772744">
        <w:rPr>
          <w:rFonts w:ascii="Arial Narrow" w:hAnsi="Arial Narrow"/>
        </w:rPr>
        <w:t xml:space="preserve">vykonať prieskum trhu; </w:t>
      </w:r>
    </w:p>
    <w:p w:rsidR="00484BA1" w:rsidRPr="00772744" w:rsidRDefault="00484BA1" w:rsidP="00C7109E">
      <w:pPr>
        <w:pStyle w:val="Odsekzoznamu0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772744">
        <w:rPr>
          <w:rFonts w:ascii="Arial Narrow" w:hAnsi="Arial Narrow"/>
        </w:rPr>
        <w:t>vynaložené náklady na obstaranie predmetnej zákazky boli primerané kvalite a cene</w:t>
      </w:r>
      <w:r w:rsidR="004C0DD3" w:rsidRPr="00772744">
        <w:rPr>
          <w:rFonts w:ascii="Arial Narrow" w:hAnsi="Arial Narrow"/>
        </w:rPr>
        <w:t xml:space="preserve">, </w:t>
      </w:r>
    </w:p>
    <w:p w:rsidR="00484BA1" w:rsidRPr="00772744" w:rsidRDefault="004C0DD3" w:rsidP="00C7109E">
      <w:pPr>
        <w:pStyle w:val="Odsekzoznamu0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772744">
        <w:rPr>
          <w:rFonts w:ascii="Arial Narrow" w:hAnsi="Arial Narrow"/>
        </w:rPr>
        <w:t xml:space="preserve">cena </w:t>
      </w:r>
      <w:r w:rsidR="00484BA1" w:rsidRPr="00772744">
        <w:rPr>
          <w:rFonts w:ascii="Arial Narrow" w:hAnsi="Arial Narrow"/>
        </w:rPr>
        <w:t xml:space="preserve">tovarov </w:t>
      </w:r>
      <w:r w:rsidR="00164C1F" w:rsidRPr="00772744">
        <w:rPr>
          <w:rFonts w:ascii="Arial Narrow" w:hAnsi="Arial Narrow"/>
        </w:rPr>
        <w:t xml:space="preserve">je obvyklá na </w:t>
      </w:r>
      <w:r w:rsidR="0001243E" w:rsidRPr="00772744">
        <w:rPr>
          <w:rFonts w:ascii="Arial Narrow" w:hAnsi="Arial Narrow"/>
        </w:rPr>
        <w:t xml:space="preserve">relevantnom </w:t>
      </w:r>
      <w:r w:rsidR="00164C1F" w:rsidRPr="00772744">
        <w:rPr>
          <w:rFonts w:ascii="Arial Narrow" w:hAnsi="Arial Narrow"/>
        </w:rPr>
        <w:t>trhu v čase a mieste nákupu</w:t>
      </w:r>
      <w:r w:rsidR="00484BA1" w:rsidRPr="00772744">
        <w:rPr>
          <w:rFonts w:ascii="Arial Narrow" w:hAnsi="Arial Narrow"/>
        </w:rPr>
        <w:t>,</w:t>
      </w:r>
    </w:p>
    <w:p w:rsidR="00E848FA" w:rsidRPr="00772744" w:rsidRDefault="00484BA1" w:rsidP="00C7109E">
      <w:pPr>
        <w:pStyle w:val="Odsekzoznamu0"/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772744">
        <w:rPr>
          <w:rFonts w:ascii="Arial Narrow" w:hAnsi="Arial Narrow"/>
        </w:rPr>
        <w:t>v</w:t>
      </w:r>
      <w:r w:rsidR="00164C1F" w:rsidRPr="00772744">
        <w:rPr>
          <w:rFonts w:ascii="Arial Narrow" w:hAnsi="Arial Narrow"/>
        </w:rPr>
        <w:t>ykonanie prieskumu trhu</w:t>
      </w:r>
      <w:r w:rsidR="0001243E" w:rsidRPr="00772744">
        <w:rPr>
          <w:rFonts w:ascii="Arial Narrow" w:hAnsi="Arial Narrow"/>
        </w:rPr>
        <w:t xml:space="preserve"> </w:t>
      </w:r>
      <w:r w:rsidR="004C0DD3" w:rsidRPr="00772744">
        <w:rPr>
          <w:rFonts w:ascii="Arial Narrow" w:hAnsi="Arial Narrow"/>
        </w:rPr>
        <w:t>by bolo vo vzťahu k predmetu zákazky nehospodárne a neefektívne</w:t>
      </w:r>
      <w:r w:rsidR="00164C1F" w:rsidRPr="00772744">
        <w:rPr>
          <w:rFonts w:ascii="Arial Narrow" w:hAnsi="Arial Narrow"/>
        </w:rPr>
        <w:t xml:space="preserve"> z</w:t>
      </w:r>
      <w:r w:rsidRPr="00772744">
        <w:rPr>
          <w:rFonts w:ascii="Arial Narrow" w:hAnsi="Arial Narrow"/>
        </w:rPr>
        <w:t> </w:t>
      </w:r>
      <w:r w:rsidR="00164C1F" w:rsidRPr="00772744">
        <w:rPr>
          <w:rFonts w:ascii="Arial Narrow" w:hAnsi="Arial Narrow"/>
        </w:rPr>
        <w:t>nasledovných</w:t>
      </w:r>
      <w:r w:rsidRPr="00772744">
        <w:rPr>
          <w:rFonts w:ascii="Arial Narrow" w:hAnsi="Arial Narrow"/>
        </w:rPr>
        <w:t xml:space="preserve"> </w:t>
      </w:r>
      <w:r w:rsidR="00164C1F" w:rsidRPr="00772744">
        <w:rPr>
          <w:rFonts w:ascii="Arial Narrow" w:hAnsi="Arial Narrow"/>
        </w:rPr>
        <w:t xml:space="preserve"> dôvodov</w:t>
      </w:r>
      <w:r w:rsidR="00A86F3D" w:rsidRPr="00772744">
        <w:rPr>
          <w:rStyle w:val="Odkaznapoznmkupodiarou"/>
          <w:rFonts w:ascii="Arial Narrow" w:hAnsi="Arial Narrow"/>
        </w:rPr>
        <w:footnoteReference w:id="3"/>
      </w:r>
      <w:r w:rsidR="00164C1F" w:rsidRPr="00772744">
        <w:rPr>
          <w:rFonts w:ascii="Arial Narrow" w:hAnsi="Arial Narrow"/>
        </w:rPr>
        <w:t>: ...........................................................................................................</w:t>
      </w:r>
      <w:r w:rsidR="0001243E" w:rsidRPr="0077274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</w:t>
      </w:r>
      <w:r w:rsidR="00164C1F" w:rsidRPr="00772744">
        <w:rPr>
          <w:rFonts w:ascii="Arial Narrow" w:hAnsi="Arial Narrow"/>
        </w:rPr>
        <w:t xml:space="preserve"> </w:t>
      </w:r>
      <w:r w:rsidR="0001243E" w:rsidRPr="00772744">
        <w:rPr>
          <w:rFonts w:ascii="Arial Narrow" w:hAnsi="Arial Narrow"/>
        </w:rPr>
        <w:t>.</w:t>
      </w:r>
    </w:p>
    <w:p w:rsidR="0001243E" w:rsidRPr="00772744" w:rsidRDefault="0001243E" w:rsidP="00E848FA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772744">
        <w:rPr>
          <w:rFonts w:ascii="Arial Narrow" w:hAnsi="Arial Narrow"/>
          <w:sz w:val="22"/>
          <w:szCs w:val="22"/>
        </w:rPr>
        <w:t xml:space="preserve">Záznam z vykonaného </w:t>
      </w:r>
      <w:r w:rsidR="00556003" w:rsidRPr="00772744">
        <w:rPr>
          <w:rFonts w:ascii="Arial Narrow" w:hAnsi="Arial Narrow"/>
          <w:sz w:val="22"/>
          <w:szCs w:val="22"/>
        </w:rPr>
        <w:t>obstarania</w:t>
      </w:r>
      <w:r w:rsidRPr="00772744">
        <w:rPr>
          <w:rFonts w:ascii="Arial Narrow" w:hAnsi="Arial Narrow"/>
          <w:sz w:val="22"/>
          <w:szCs w:val="22"/>
        </w:rPr>
        <w:t xml:space="preserve">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144"/>
        <w:gridCol w:w="1417"/>
        <w:gridCol w:w="2835"/>
      </w:tblGrid>
      <w:tr w:rsidR="00772744" w:rsidRPr="00772744" w:rsidTr="00556003">
        <w:tc>
          <w:tcPr>
            <w:tcW w:w="2746" w:type="dxa"/>
            <w:vAlign w:val="center"/>
          </w:tcPr>
          <w:p w:rsidR="004C0DD3" w:rsidRPr="00772744" w:rsidRDefault="004C0DD3" w:rsidP="00556003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44">
              <w:rPr>
                <w:rFonts w:ascii="Arial Narrow" w:hAnsi="Arial Narrow"/>
                <w:sz w:val="22"/>
                <w:szCs w:val="22"/>
              </w:rPr>
              <w:t xml:space="preserve">Predmet </w:t>
            </w:r>
            <w:r w:rsidR="00556003" w:rsidRPr="00772744">
              <w:rPr>
                <w:rFonts w:ascii="Arial Narrow" w:hAnsi="Arial Narrow"/>
                <w:sz w:val="22"/>
                <w:szCs w:val="22"/>
              </w:rPr>
              <w:t>obstarania</w:t>
            </w:r>
          </w:p>
          <w:p w:rsidR="004C0DD3" w:rsidRPr="00772744" w:rsidRDefault="00A25F87" w:rsidP="00B717C6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44">
              <w:rPr>
                <w:rFonts w:ascii="Arial Narrow" w:hAnsi="Arial Narrow"/>
                <w:sz w:val="22"/>
                <w:szCs w:val="22"/>
              </w:rPr>
              <w:t>(názov tovaru</w:t>
            </w:r>
            <w:r w:rsidR="004C0DD3" w:rsidRPr="0077274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44" w:type="dxa"/>
            <w:vAlign w:val="center"/>
          </w:tcPr>
          <w:p w:rsidR="004C0DD3" w:rsidRPr="00772744" w:rsidRDefault="00A25F87" w:rsidP="00556003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44">
              <w:rPr>
                <w:rFonts w:ascii="Arial Narrow" w:hAnsi="Arial Narrow"/>
                <w:sz w:val="22"/>
                <w:szCs w:val="22"/>
              </w:rPr>
              <w:t>Množstvo (počet ks</w:t>
            </w:r>
            <w:r w:rsidR="004C0DD3" w:rsidRPr="00772744">
              <w:rPr>
                <w:rFonts w:ascii="Arial Narrow" w:hAnsi="Arial Narrow"/>
                <w:sz w:val="22"/>
                <w:szCs w:val="22"/>
              </w:rPr>
              <w:t>, ...)</w:t>
            </w:r>
          </w:p>
        </w:tc>
        <w:tc>
          <w:tcPr>
            <w:tcW w:w="1417" w:type="dxa"/>
            <w:vAlign w:val="center"/>
          </w:tcPr>
          <w:p w:rsidR="004C0DD3" w:rsidRPr="00772744" w:rsidRDefault="004C0DD3" w:rsidP="00556003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44">
              <w:rPr>
                <w:rFonts w:ascii="Arial Narrow" w:hAnsi="Arial Narrow"/>
                <w:sz w:val="22"/>
                <w:szCs w:val="22"/>
              </w:rPr>
              <w:t>Cena bez DPH</w:t>
            </w:r>
          </w:p>
        </w:tc>
        <w:tc>
          <w:tcPr>
            <w:tcW w:w="2835" w:type="dxa"/>
            <w:vAlign w:val="center"/>
          </w:tcPr>
          <w:p w:rsidR="004C0DD3" w:rsidRPr="00772744" w:rsidRDefault="004C0DD3" w:rsidP="00556003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44">
              <w:rPr>
                <w:rFonts w:ascii="Arial Narrow" w:hAnsi="Arial Narrow"/>
                <w:sz w:val="22"/>
                <w:szCs w:val="22"/>
              </w:rPr>
              <w:t xml:space="preserve">Miesto </w:t>
            </w:r>
            <w:r w:rsidR="00556003" w:rsidRPr="00772744">
              <w:rPr>
                <w:rFonts w:ascii="Arial Narrow" w:hAnsi="Arial Narrow"/>
                <w:sz w:val="22"/>
                <w:szCs w:val="22"/>
              </w:rPr>
              <w:t xml:space="preserve">obstarania </w:t>
            </w:r>
            <w:r w:rsidRPr="00772744">
              <w:rPr>
                <w:rFonts w:ascii="Arial Narrow" w:hAnsi="Arial Narrow"/>
                <w:sz w:val="22"/>
                <w:szCs w:val="22"/>
              </w:rPr>
              <w:t>/</w:t>
            </w:r>
            <w:r w:rsidR="00556003" w:rsidRPr="007727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2744">
              <w:rPr>
                <w:rFonts w:ascii="Arial Narrow" w:hAnsi="Arial Narrow"/>
                <w:sz w:val="22"/>
                <w:szCs w:val="22"/>
              </w:rPr>
              <w:t>dodávateľ</w:t>
            </w:r>
          </w:p>
        </w:tc>
      </w:tr>
      <w:tr w:rsidR="00772744" w:rsidRPr="00772744" w:rsidTr="001412A3">
        <w:tc>
          <w:tcPr>
            <w:tcW w:w="2746" w:type="dxa"/>
            <w:vAlign w:val="center"/>
          </w:tcPr>
          <w:p w:rsidR="004C0DD3" w:rsidRPr="00772744" w:rsidRDefault="004C0DD3" w:rsidP="001412A3">
            <w:pPr>
              <w:spacing w:after="24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2744" w:rsidRPr="00772744" w:rsidTr="001412A3">
        <w:tc>
          <w:tcPr>
            <w:tcW w:w="2746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2744" w:rsidRPr="00772744" w:rsidTr="001412A3">
        <w:tc>
          <w:tcPr>
            <w:tcW w:w="2746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2744" w:rsidRPr="00772744" w:rsidTr="001412A3">
        <w:tc>
          <w:tcPr>
            <w:tcW w:w="2746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2744" w:rsidRPr="00772744" w:rsidTr="001412A3">
        <w:tc>
          <w:tcPr>
            <w:tcW w:w="2746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C0DD3" w:rsidRPr="00772744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243E" w:rsidRPr="00772744" w:rsidRDefault="0001243E" w:rsidP="00E848FA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</w:p>
    <w:p w:rsidR="004C0DD3" w:rsidRPr="00772744" w:rsidRDefault="00460336" w:rsidP="000B2DB7">
      <w:pPr>
        <w:spacing w:after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772744">
        <w:rPr>
          <w:rFonts w:ascii="Arial Narrow" w:hAnsi="Arial Narrow"/>
          <w:bCs/>
          <w:sz w:val="22"/>
          <w:szCs w:val="22"/>
        </w:rPr>
        <w:t>Zapojený s</w:t>
      </w:r>
      <w:r w:rsidR="00363C48" w:rsidRPr="00772744">
        <w:rPr>
          <w:rFonts w:ascii="Arial Narrow" w:hAnsi="Arial Narrow"/>
          <w:bCs/>
          <w:sz w:val="22"/>
          <w:szCs w:val="22"/>
        </w:rPr>
        <w:t>ubjekt</w:t>
      </w:r>
      <w:r w:rsidR="004C0DD3" w:rsidRPr="00772744">
        <w:rPr>
          <w:rFonts w:ascii="Arial Narrow" w:hAnsi="Arial Narrow"/>
          <w:bCs/>
          <w:sz w:val="22"/>
          <w:szCs w:val="22"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záujmov Európskych spoločenstiev  Trestného zákona).</w:t>
      </w:r>
    </w:p>
    <w:p w:rsidR="0001243E" w:rsidRPr="00772744" w:rsidRDefault="00460336" w:rsidP="000B2DB7">
      <w:pPr>
        <w:spacing w:after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772744">
        <w:rPr>
          <w:rFonts w:ascii="Arial Narrow" w:hAnsi="Arial Narrow"/>
          <w:bCs/>
          <w:sz w:val="22"/>
          <w:szCs w:val="22"/>
        </w:rPr>
        <w:t>Zapojený s</w:t>
      </w:r>
      <w:r w:rsidR="00363C48" w:rsidRPr="00772744">
        <w:rPr>
          <w:rFonts w:ascii="Arial Narrow" w:hAnsi="Arial Narrow"/>
          <w:bCs/>
          <w:sz w:val="22"/>
          <w:szCs w:val="22"/>
        </w:rPr>
        <w:t>ubjekt</w:t>
      </w:r>
      <w:r w:rsidR="004C0DD3" w:rsidRPr="00772744">
        <w:rPr>
          <w:rFonts w:ascii="Arial Narrow" w:hAnsi="Arial Narrow"/>
          <w:bCs/>
          <w:sz w:val="22"/>
          <w:szCs w:val="22"/>
        </w:rPr>
        <w:t xml:space="preserve"> berie na vedomie, že uvedenie nepravdivých informácií v tomto </w:t>
      </w:r>
      <w:r w:rsidR="004766ED" w:rsidRPr="00772744">
        <w:rPr>
          <w:rFonts w:ascii="Arial Narrow" w:hAnsi="Arial Narrow"/>
          <w:bCs/>
          <w:sz w:val="22"/>
          <w:szCs w:val="22"/>
        </w:rPr>
        <w:t xml:space="preserve">čestnom </w:t>
      </w:r>
      <w:r w:rsidR="004C0DD3" w:rsidRPr="00772744">
        <w:rPr>
          <w:rFonts w:ascii="Arial Narrow" w:hAnsi="Arial Narrow"/>
          <w:bCs/>
          <w:sz w:val="22"/>
          <w:szCs w:val="22"/>
        </w:rPr>
        <w:t>vyhlásení je možné považovať za podstatné porušenie Zmluvy o </w:t>
      </w:r>
      <w:r w:rsidR="00C94568" w:rsidRPr="00772744">
        <w:rPr>
          <w:rFonts w:ascii="Arial Narrow" w:hAnsi="Arial Narrow"/>
          <w:bCs/>
          <w:sz w:val="22"/>
          <w:szCs w:val="22"/>
        </w:rPr>
        <w:t>spolupráci</w:t>
      </w:r>
      <w:r w:rsidR="004C0DD3" w:rsidRPr="00772744">
        <w:rPr>
          <w:rFonts w:ascii="Arial Narrow" w:hAnsi="Arial Narrow"/>
          <w:bCs/>
          <w:sz w:val="22"/>
          <w:szCs w:val="22"/>
        </w:rPr>
        <w:t>.</w:t>
      </w:r>
    </w:p>
    <w:p w:rsidR="004C0DD3" w:rsidRPr="00772744" w:rsidRDefault="004C0DD3" w:rsidP="00A86F3D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772744" w:rsidRPr="00772744" w:rsidTr="001412A3">
        <w:trPr>
          <w:trHeight w:hRule="exact" w:val="567"/>
        </w:trPr>
        <w:tc>
          <w:tcPr>
            <w:tcW w:w="3168" w:type="dxa"/>
            <w:vAlign w:val="center"/>
          </w:tcPr>
          <w:p w:rsidR="00E848FA" w:rsidRPr="00772744" w:rsidRDefault="00E848FA" w:rsidP="001412A3">
            <w:pPr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772744">
              <w:rPr>
                <w:rFonts w:ascii="Arial Narrow" w:hAnsi="Arial Narrow"/>
                <w:bCs/>
                <w:iCs/>
                <w:sz w:val="22"/>
                <w:szCs w:val="22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:rsidR="00E848FA" w:rsidRPr="00772744" w:rsidRDefault="00E848FA" w:rsidP="001412A3">
            <w:pPr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72744" w:rsidRPr="00772744" w:rsidTr="001412A3">
        <w:trPr>
          <w:trHeight w:hRule="exact" w:val="567"/>
        </w:trPr>
        <w:tc>
          <w:tcPr>
            <w:tcW w:w="3168" w:type="dxa"/>
            <w:vAlign w:val="center"/>
          </w:tcPr>
          <w:p w:rsidR="00E848FA" w:rsidRPr="00772744" w:rsidRDefault="00E848FA" w:rsidP="001412A3">
            <w:pPr>
              <w:spacing w:after="120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772744">
              <w:rPr>
                <w:rFonts w:ascii="Arial Narrow" w:hAnsi="Arial Narrow"/>
                <w:bCs/>
                <w:iCs/>
                <w:sz w:val="22"/>
                <w:szCs w:val="22"/>
              </w:rPr>
              <w:t>Funkcia:</w:t>
            </w:r>
          </w:p>
        </w:tc>
        <w:tc>
          <w:tcPr>
            <w:tcW w:w="6192" w:type="dxa"/>
            <w:vAlign w:val="center"/>
          </w:tcPr>
          <w:p w:rsidR="00E848FA" w:rsidRPr="00772744" w:rsidRDefault="00E848FA" w:rsidP="001412A3">
            <w:pPr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772744" w:rsidRPr="00772744" w:rsidTr="001412A3">
        <w:trPr>
          <w:trHeight w:hRule="exact" w:val="567"/>
        </w:trPr>
        <w:tc>
          <w:tcPr>
            <w:tcW w:w="3168" w:type="dxa"/>
            <w:vAlign w:val="center"/>
          </w:tcPr>
          <w:p w:rsidR="00E848FA" w:rsidRPr="00772744" w:rsidRDefault="00E848FA" w:rsidP="001412A3">
            <w:pPr>
              <w:spacing w:after="120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772744">
              <w:rPr>
                <w:rFonts w:ascii="Arial Narrow" w:hAnsi="Arial Narrow"/>
                <w:bCs/>
                <w:iCs/>
                <w:sz w:val="22"/>
                <w:szCs w:val="22"/>
              </w:rPr>
              <w:t>Podpis a pečiatka:</w:t>
            </w:r>
          </w:p>
        </w:tc>
        <w:tc>
          <w:tcPr>
            <w:tcW w:w="6192" w:type="dxa"/>
            <w:vAlign w:val="center"/>
          </w:tcPr>
          <w:p w:rsidR="00E848FA" w:rsidRPr="00772744" w:rsidRDefault="00E848FA" w:rsidP="001412A3">
            <w:pPr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E848FA" w:rsidRPr="00772744" w:rsidTr="001412A3">
        <w:trPr>
          <w:trHeight w:hRule="exact" w:val="567"/>
        </w:trPr>
        <w:tc>
          <w:tcPr>
            <w:tcW w:w="3168" w:type="dxa"/>
            <w:vAlign w:val="center"/>
          </w:tcPr>
          <w:p w:rsidR="00E848FA" w:rsidRPr="00772744" w:rsidRDefault="00E848FA" w:rsidP="001412A3">
            <w:pPr>
              <w:spacing w:after="120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772744">
              <w:rPr>
                <w:rFonts w:ascii="Arial Narrow" w:hAnsi="Arial Narrow"/>
                <w:bCs/>
                <w:iCs/>
                <w:sz w:val="22"/>
                <w:szCs w:val="22"/>
              </w:rPr>
              <w:t>Dátum a miesto:</w:t>
            </w:r>
          </w:p>
        </w:tc>
        <w:tc>
          <w:tcPr>
            <w:tcW w:w="6192" w:type="dxa"/>
            <w:vAlign w:val="center"/>
          </w:tcPr>
          <w:p w:rsidR="00E848FA" w:rsidRPr="00772744" w:rsidRDefault="00E848FA" w:rsidP="001412A3">
            <w:pPr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:rsidR="001C19A0" w:rsidRPr="00772744" w:rsidRDefault="001C19A0" w:rsidP="00E848FA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</w:p>
    <w:p w:rsidR="00DF7901" w:rsidRPr="00772744" w:rsidRDefault="00DF7901" w:rsidP="00451179">
      <w:pPr>
        <w:rPr>
          <w:rFonts w:ascii="Arial Narrow" w:hAnsi="Arial Narrow"/>
          <w:sz w:val="22"/>
          <w:szCs w:val="22"/>
        </w:rPr>
      </w:pPr>
    </w:p>
    <w:sectPr w:rsidR="00DF7901" w:rsidRPr="00772744" w:rsidSect="007F0AC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B7" w:rsidRDefault="005243B7">
      <w:r>
        <w:separator/>
      </w:r>
    </w:p>
  </w:endnote>
  <w:endnote w:type="continuationSeparator" w:id="0">
    <w:p w:rsidR="005243B7" w:rsidRDefault="0052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C3" w:rsidRDefault="00086052" w:rsidP="00B2421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CC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A6CC3" w:rsidRDefault="003A6CC3" w:rsidP="007F0AC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C3" w:rsidRDefault="00086052" w:rsidP="00B2421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CC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C31BF">
      <w:rPr>
        <w:rStyle w:val="slostrany"/>
        <w:noProof/>
      </w:rPr>
      <w:t>3</w:t>
    </w:r>
    <w:r>
      <w:rPr>
        <w:rStyle w:val="slostrany"/>
      </w:rPr>
      <w:fldChar w:fldCharType="end"/>
    </w:r>
  </w:p>
  <w:p w:rsidR="003A6CC3" w:rsidRDefault="003A6CC3" w:rsidP="007F0AC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DE" w:rsidRDefault="00593F1B">
    <w:pPr>
      <w:pStyle w:val="Pta"/>
    </w:pPr>
    <w:r>
      <w:rPr>
        <w:rFonts w:ascii="Arial" w:hAnsi="Arial" w:cs="Arial"/>
        <w:noProof/>
        <w:sz w:val="26"/>
        <w:szCs w:val="26"/>
      </w:rPr>
      <w:tab/>
    </w:r>
    <w:r>
      <w:rPr>
        <w:rFonts w:ascii="Arial" w:hAnsi="Arial" w:cs="Arial"/>
        <w:noProof/>
        <w:sz w:val="26"/>
        <w:szCs w:val="26"/>
      </w:rPr>
      <w:tab/>
    </w:r>
    <w:r>
      <w:rPr>
        <w:rFonts w:ascii="Arial" w:hAnsi="Arial" w:cs="Arial"/>
        <w:noProof/>
        <w:sz w:val="26"/>
        <w:szCs w:val="26"/>
      </w:rPr>
      <w:tab/>
    </w:r>
    <w:r>
      <w:rPr>
        <w:rFonts w:ascii="Arial" w:hAnsi="Arial" w:cs="Arial"/>
        <w:noProof/>
        <w:sz w:val="26"/>
        <w:szCs w:val="26"/>
      </w:rPr>
      <w:tab/>
    </w:r>
    <w:r>
      <w:rPr>
        <w:rFonts w:ascii="Arial" w:hAnsi="Arial" w:cs="Arial"/>
        <w:noProof/>
        <w:sz w:val="26"/>
        <w:szCs w:val="26"/>
      </w:rPr>
      <w:tab/>
    </w:r>
    <w:r>
      <w:rPr>
        <w:rFonts w:ascii="Arial" w:hAnsi="Arial" w:cs="Arial"/>
        <w:noProof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B7" w:rsidRDefault="005243B7">
      <w:r>
        <w:separator/>
      </w:r>
    </w:p>
  </w:footnote>
  <w:footnote w:type="continuationSeparator" w:id="0">
    <w:p w:rsidR="005243B7" w:rsidRDefault="005243B7">
      <w:r>
        <w:continuationSeparator/>
      </w:r>
    </w:p>
  </w:footnote>
  <w:footnote w:id="1">
    <w:p w:rsidR="004A0A1D" w:rsidRPr="00C609D5" w:rsidRDefault="004A0A1D" w:rsidP="004A0A1D">
      <w:pPr>
        <w:pStyle w:val="Textpoznmkypodiarou"/>
        <w:rPr>
          <w:rFonts w:ascii="Arial Narrow" w:hAnsi="Arial Narrow" w:cs="Arial"/>
        </w:rPr>
      </w:pPr>
      <w:r w:rsidRPr="00C609D5">
        <w:rPr>
          <w:rStyle w:val="Odkaznapoznmkupodiarou"/>
          <w:rFonts w:ascii="Arial Narrow" w:hAnsi="Arial Narrow"/>
        </w:rPr>
        <w:footnoteRef/>
      </w:r>
      <w:r w:rsidRPr="00C609D5">
        <w:rPr>
          <w:rFonts w:ascii="Arial Narrow" w:hAnsi="Arial Narrow"/>
        </w:rPr>
        <w:t xml:space="preserve">  </w:t>
      </w:r>
      <w:r w:rsidRPr="00C609D5">
        <w:rPr>
          <w:rFonts w:ascii="Arial Narrow" w:hAnsi="Arial Narrow" w:cs="Arial"/>
        </w:rPr>
        <w:t xml:space="preserve">Názov a sídlo </w:t>
      </w:r>
      <w:r>
        <w:rPr>
          <w:rFonts w:ascii="Arial Narrow" w:hAnsi="Arial Narrow" w:cs="Arial"/>
        </w:rPr>
        <w:t>zapojeného s</w:t>
      </w:r>
      <w:r w:rsidRPr="00C609D5">
        <w:rPr>
          <w:rFonts w:ascii="Arial Narrow" w:hAnsi="Arial Narrow" w:cs="Arial"/>
        </w:rPr>
        <w:t>ubjektu (tzn. zamestnávateľ</w:t>
      </w:r>
      <w:del w:id="0" w:author="Holíková Soňa" w:date="2015-02-11T07:44:00Z">
        <w:r w:rsidRPr="00C609D5" w:rsidDel="00772744">
          <w:rPr>
            <w:rFonts w:ascii="Arial Narrow" w:hAnsi="Arial Narrow" w:cs="Arial"/>
          </w:rPr>
          <w:delText xml:space="preserve"> podľa variantu A</w:delText>
        </w:r>
      </w:del>
      <w:r w:rsidRPr="00C609D5">
        <w:rPr>
          <w:rFonts w:ascii="Arial Narrow" w:hAnsi="Arial Narrow" w:cs="Arial"/>
        </w:rPr>
        <w:t xml:space="preserve"> alebo spolupracujúca organizácia </w:t>
      </w:r>
      <w:del w:id="1" w:author="Holíková Soňa" w:date="2015-02-11T07:44:00Z">
        <w:r w:rsidRPr="00C609D5" w:rsidDel="00772744">
          <w:rPr>
            <w:rFonts w:ascii="Arial Narrow" w:hAnsi="Arial Narrow" w:cs="Arial"/>
          </w:rPr>
          <w:delText xml:space="preserve">podľa variantu B, </w:delText>
        </w:r>
      </w:del>
      <w:r w:rsidRPr="00C609D5">
        <w:rPr>
          <w:rFonts w:ascii="Arial Narrow" w:hAnsi="Arial Narrow" w:cs="Arial"/>
        </w:rPr>
        <w:t>ďalej len „</w:t>
      </w:r>
      <w:ins w:id="2" w:author="Holíková Soňa" w:date="2015-02-11T07:44:00Z">
        <w:r w:rsidR="00772744">
          <w:rPr>
            <w:rFonts w:ascii="Arial Narrow" w:hAnsi="Arial Narrow" w:cs="Arial"/>
          </w:rPr>
          <w:t>zapojen</w:t>
        </w:r>
        <w:r w:rsidR="00772744">
          <w:rPr>
            <w:rFonts w:ascii="Arial Narrow" w:hAnsi="Arial Narrow" w:cs="Arial"/>
          </w:rPr>
          <w:t>ý</w:t>
        </w:r>
        <w:r w:rsidR="00772744">
          <w:rPr>
            <w:rFonts w:ascii="Arial Narrow" w:hAnsi="Arial Narrow" w:cs="Arial"/>
          </w:rPr>
          <w:t xml:space="preserve"> s</w:t>
        </w:r>
        <w:r w:rsidR="00772744" w:rsidRPr="00C609D5">
          <w:rPr>
            <w:rFonts w:ascii="Arial Narrow" w:hAnsi="Arial Narrow" w:cs="Arial"/>
          </w:rPr>
          <w:t xml:space="preserve">ubjekt </w:t>
        </w:r>
      </w:ins>
      <w:r w:rsidRPr="00C609D5">
        <w:rPr>
          <w:rFonts w:ascii="Arial Narrow" w:hAnsi="Arial Narrow" w:cs="Arial"/>
        </w:rPr>
        <w:t>Subjekt“)</w:t>
      </w:r>
    </w:p>
  </w:footnote>
  <w:footnote w:id="2">
    <w:p w:rsidR="00F96240" w:rsidRPr="00B717C6" w:rsidRDefault="00164C1F">
      <w:pPr>
        <w:pStyle w:val="Textpoznmkypodiarou"/>
        <w:rPr>
          <w:rFonts w:ascii="Arial Narrow" w:hAnsi="Arial Narrow"/>
        </w:rPr>
      </w:pPr>
      <w:r w:rsidRPr="00D15C43">
        <w:rPr>
          <w:rFonts w:ascii="Arial Narrow" w:hAnsi="Arial Narrow"/>
        </w:rPr>
        <w:footnoteRef/>
      </w:r>
      <w:r w:rsidRPr="00B717C6">
        <w:rPr>
          <w:rFonts w:ascii="Arial Narrow" w:hAnsi="Arial Narrow"/>
        </w:rPr>
        <w:t xml:space="preserve"> </w:t>
      </w:r>
      <w:r w:rsidR="0011708B" w:rsidRPr="001B5430">
        <w:rPr>
          <w:rFonts w:ascii="Arial Narrow" w:hAnsi="Arial Narrow"/>
        </w:rPr>
        <w:t xml:space="preserve">Názov a sídlo </w:t>
      </w:r>
      <w:r w:rsidR="00460336" w:rsidRPr="001B5430">
        <w:rPr>
          <w:rFonts w:ascii="Arial Narrow" w:hAnsi="Arial Narrow"/>
        </w:rPr>
        <w:t>zapojeného s</w:t>
      </w:r>
      <w:r w:rsidR="00363C48" w:rsidRPr="001B5430">
        <w:rPr>
          <w:rFonts w:ascii="Arial Narrow" w:hAnsi="Arial Narrow"/>
        </w:rPr>
        <w:t>ubjektu</w:t>
      </w:r>
    </w:p>
  </w:footnote>
  <w:footnote w:id="3">
    <w:p w:rsidR="00F96240" w:rsidRPr="00484BA1" w:rsidRDefault="00A86F3D">
      <w:pPr>
        <w:pStyle w:val="Textpoznmkypodiarou"/>
        <w:rPr>
          <w:rFonts w:ascii="Arial Narrow" w:hAnsi="Arial Narrow"/>
        </w:rPr>
      </w:pPr>
      <w:r w:rsidRPr="00D15C43">
        <w:rPr>
          <w:rFonts w:ascii="Arial Narrow" w:hAnsi="Arial Narrow"/>
        </w:rPr>
        <w:footnoteRef/>
      </w:r>
      <w:r w:rsidRPr="00484BA1">
        <w:rPr>
          <w:rFonts w:ascii="Arial Narrow" w:hAnsi="Arial Narrow"/>
        </w:rPr>
        <w:t xml:space="preserve"> </w:t>
      </w:r>
      <w:r w:rsidR="00460336" w:rsidRPr="001B5430">
        <w:rPr>
          <w:rFonts w:ascii="Arial Narrow" w:hAnsi="Arial Narrow"/>
        </w:rPr>
        <w:t>Zapojený s</w:t>
      </w:r>
      <w:r w:rsidR="00363C48" w:rsidRPr="001B5430">
        <w:rPr>
          <w:rFonts w:ascii="Arial Narrow" w:hAnsi="Arial Narrow"/>
        </w:rPr>
        <w:t>ubjekt</w:t>
      </w:r>
      <w:r w:rsidRPr="001B5430">
        <w:rPr>
          <w:rFonts w:ascii="Arial Narrow" w:hAnsi="Arial Narrow"/>
        </w:rPr>
        <w:t xml:space="preserve"> uvedie dôvody, pre</w:t>
      </w:r>
      <w:r w:rsidR="001A40D9" w:rsidRPr="001B5430">
        <w:rPr>
          <w:rFonts w:ascii="Arial Narrow" w:hAnsi="Arial Narrow"/>
        </w:rPr>
        <w:t xml:space="preserve"> ktoré</w:t>
      </w:r>
      <w:r w:rsidRPr="001B5430">
        <w:rPr>
          <w:rFonts w:ascii="Arial Narrow" w:hAnsi="Arial Narrow"/>
        </w:rPr>
        <w:t xml:space="preserve"> by bolo vykonanie prieskumu trhu nehospodárne a neefektívne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8C" w:rsidRDefault="0094408C">
    <w:pPr>
      <w:pStyle w:val="Hlavika"/>
    </w:pPr>
  </w:p>
  <w:p w:rsidR="0094408C" w:rsidRDefault="0094408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6E" w:rsidRPr="00E4304C" w:rsidRDefault="00F83E6E" w:rsidP="00F83E6E">
    <w:pPr>
      <w:pStyle w:val="Hlavika"/>
    </w:pPr>
    <w:r>
      <w:rPr>
        <w:rFonts w:ascii="Arial Narrow" w:hAnsi="Arial Narrow"/>
        <w:b/>
        <w:color w:val="808080"/>
        <w:sz w:val="16"/>
        <w:szCs w:val="16"/>
      </w:rPr>
      <w:tab/>
    </w:r>
    <w:r>
      <w:rPr>
        <w:rFonts w:ascii="Arial Narrow" w:hAnsi="Arial Narrow"/>
        <w:b/>
        <w:color w:val="808080"/>
        <w:sz w:val="16"/>
        <w:szCs w:val="16"/>
      </w:rPr>
      <w:tab/>
    </w:r>
    <w:r>
      <w:rPr>
        <w:rFonts w:ascii="Arial Narrow" w:hAnsi="Arial Narrow"/>
        <w:b/>
        <w:color w:val="808080"/>
        <w:sz w:val="16"/>
        <w:szCs w:val="16"/>
      </w:rPr>
      <w:tab/>
    </w:r>
    <w:r>
      <w:rPr>
        <w:rFonts w:ascii="Arial Narrow" w:hAnsi="Arial Narrow"/>
        <w:b/>
        <w:color w:val="808080"/>
        <w:sz w:val="16"/>
        <w:szCs w:val="16"/>
      </w:rPr>
      <w:tab/>
    </w:r>
    <w:r>
      <w:rPr>
        <w:rFonts w:ascii="Arial Narrow" w:hAnsi="Arial Narrow"/>
        <w:b/>
        <w:color w:val="808080"/>
        <w:sz w:val="16"/>
        <w:szCs w:val="16"/>
      </w:rPr>
      <w:tab/>
    </w:r>
    <w:r w:rsidR="00484BA1">
      <w:rPr>
        <w:rFonts w:ascii="Arial Narrow" w:hAnsi="Arial Narrow"/>
        <w:b/>
        <w:color w:val="808080"/>
        <w:sz w:val="16"/>
        <w:szCs w:val="16"/>
      </w:rPr>
      <w:t xml:space="preserve">             </w:t>
    </w:r>
    <w:r>
      <w:rPr>
        <w:rFonts w:ascii="Arial Narrow" w:hAnsi="Arial Narrow"/>
        <w:b/>
        <w:color w:val="808080"/>
        <w:sz w:val="16"/>
        <w:szCs w:val="16"/>
      </w:rPr>
      <w:t xml:space="preserve">Príloha </w:t>
    </w:r>
    <w:r w:rsidR="00A81A55">
      <w:rPr>
        <w:rFonts w:ascii="Arial Narrow" w:hAnsi="Arial Narrow"/>
        <w:b/>
        <w:color w:val="808080"/>
        <w:sz w:val="16"/>
        <w:szCs w:val="16"/>
      </w:rPr>
      <w:t>2</w:t>
    </w:r>
  </w:p>
  <w:p w:rsidR="00A76B07" w:rsidRPr="00F83E6E" w:rsidRDefault="00A76B07" w:rsidP="00F83E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F7F"/>
    <w:multiLevelType w:val="hybridMultilevel"/>
    <w:tmpl w:val="FDE83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5D2F"/>
    <w:multiLevelType w:val="multilevel"/>
    <w:tmpl w:val="9672F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zov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paragraf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95174CB"/>
    <w:multiLevelType w:val="hybridMultilevel"/>
    <w:tmpl w:val="E56271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7F9C"/>
    <w:multiLevelType w:val="hybridMultilevel"/>
    <w:tmpl w:val="DFF0A7AE"/>
    <w:lvl w:ilvl="0" w:tplc="041B0001">
      <w:start w:val="1"/>
      <w:numFmt w:val="decimal"/>
      <w:pStyle w:val="font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numFmt w:val="none"/>
      <w:pStyle w:val="xl2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0460E9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72A97B86"/>
    <w:multiLevelType w:val="multilevel"/>
    <w:tmpl w:val="4A0C2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84"/>
    <w:rsid w:val="000115FD"/>
    <w:rsid w:val="0001243E"/>
    <w:rsid w:val="000311ED"/>
    <w:rsid w:val="00034AF5"/>
    <w:rsid w:val="00046033"/>
    <w:rsid w:val="00047EC8"/>
    <w:rsid w:val="00074AD9"/>
    <w:rsid w:val="00076420"/>
    <w:rsid w:val="00081ED2"/>
    <w:rsid w:val="0008481A"/>
    <w:rsid w:val="00086052"/>
    <w:rsid w:val="000A0565"/>
    <w:rsid w:val="000A34A0"/>
    <w:rsid w:val="000A5105"/>
    <w:rsid w:val="000A55D2"/>
    <w:rsid w:val="000A64C6"/>
    <w:rsid w:val="000B2DB7"/>
    <w:rsid w:val="000B446B"/>
    <w:rsid w:val="000C21C5"/>
    <w:rsid w:val="000C6A8C"/>
    <w:rsid w:val="000D0865"/>
    <w:rsid w:val="001032AD"/>
    <w:rsid w:val="00113E84"/>
    <w:rsid w:val="00116EF9"/>
    <w:rsid w:val="0011708B"/>
    <w:rsid w:val="00134E80"/>
    <w:rsid w:val="00136875"/>
    <w:rsid w:val="001374DF"/>
    <w:rsid w:val="00137566"/>
    <w:rsid w:val="00137A6A"/>
    <w:rsid w:val="001412A3"/>
    <w:rsid w:val="00146414"/>
    <w:rsid w:val="00147952"/>
    <w:rsid w:val="00150BE4"/>
    <w:rsid w:val="00154584"/>
    <w:rsid w:val="00164C1F"/>
    <w:rsid w:val="00170BE2"/>
    <w:rsid w:val="001835A5"/>
    <w:rsid w:val="00186403"/>
    <w:rsid w:val="00190DC3"/>
    <w:rsid w:val="001A40D9"/>
    <w:rsid w:val="001A6938"/>
    <w:rsid w:val="001B5430"/>
    <w:rsid w:val="001B6501"/>
    <w:rsid w:val="001C19A0"/>
    <w:rsid w:val="001C507C"/>
    <w:rsid w:val="001D1E47"/>
    <w:rsid w:val="001E5AD3"/>
    <w:rsid w:val="001E7FB4"/>
    <w:rsid w:val="001F1247"/>
    <w:rsid w:val="001F2C87"/>
    <w:rsid w:val="00241958"/>
    <w:rsid w:val="00256F86"/>
    <w:rsid w:val="00262FA0"/>
    <w:rsid w:val="00264DC5"/>
    <w:rsid w:val="00272647"/>
    <w:rsid w:val="002740E6"/>
    <w:rsid w:val="00275887"/>
    <w:rsid w:val="00280CB1"/>
    <w:rsid w:val="00285FF8"/>
    <w:rsid w:val="002915AD"/>
    <w:rsid w:val="002A059F"/>
    <w:rsid w:val="002A1516"/>
    <w:rsid w:val="002A588D"/>
    <w:rsid w:val="002B0D57"/>
    <w:rsid w:val="002C31BF"/>
    <w:rsid w:val="002D0CA0"/>
    <w:rsid w:val="002D4AE6"/>
    <w:rsid w:val="002D4DAB"/>
    <w:rsid w:val="002E162F"/>
    <w:rsid w:val="002E3623"/>
    <w:rsid w:val="002F4BF4"/>
    <w:rsid w:val="003034EF"/>
    <w:rsid w:val="0030688D"/>
    <w:rsid w:val="003070AF"/>
    <w:rsid w:val="003071FC"/>
    <w:rsid w:val="00331BEF"/>
    <w:rsid w:val="00332102"/>
    <w:rsid w:val="00335C4F"/>
    <w:rsid w:val="003370C1"/>
    <w:rsid w:val="0034446E"/>
    <w:rsid w:val="00345A54"/>
    <w:rsid w:val="00363C48"/>
    <w:rsid w:val="003726C8"/>
    <w:rsid w:val="00383015"/>
    <w:rsid w:val="00385566"/>
    <w:rsid w:val="00387876"/>
    <w:rsid w:val="0039072B"/>
    <w:rsid w:val="003916DD"/>
    <w:rsid w:val="0039762E"/>
    <w:rsid w:val="00397B33"/>
    <w:rsid w:val="003A6CC3"/>
    <w:rsid w:val="003B33C6"/>
    <w:rsid w:val="003C3757"/>
    <w:rsid w:val="003C74C3"/>
    <w:rsid w:val="003D516B"/>
    <w:rsid w:val="003D7E9D"/>
    <w:rsid w:val="003E1017"/>
    <w:rsid w:val="00402191"/>
    <w:rsid w:val="00405ECF"/>
    <w:rsid w:val="00417509"/>
    <w:rsid w:val="004203B4"/>
    <w:rsid w:val="00424094"/>
    <w:rsid w:val="00433488"/>
    <w:rsid w:val="004352A3"/>
    <w:rsid w:val="00451179"/>
    <w:rsid w:val="00460336"/>
    <w:rsid w:val="0046070D"/>
    <w:rsid w:val="00466F0B"/>
    <w:rsid w:val="00473C6B"/>
    <w:rsid w:val="00474BA1"/>
    <w:rsid w:val="004766ED"/>
    <w:rsid w:val="00483025"/>
    <w:rsid w:val="00484312"/>
    <w:rsid w:val="00484B79"/>
    <w:rsid w:val="00484BA1"/>
    <w:rsid w:val="004A0A1D"/>
    <w:rsid w:val="004A38A6"/>
    <w:rsid w:val="004A5B99"/>
    <w:rsid w:val="004A642E"/>
    <w:rsid w:val="004A7C37"/>
    <w:rsid w:val="004B27F5"/>
    <w:rsid w:val="004C0DD3"/>
    <w:rsid w:val="004D04F8"/>
    <w:rsid w:val="004E77AE"/>
    <w:rsid w:val="004E7F84"/>
    <w:rsid w:val="004F109B"/>
    <w:rsid w:val="004F51A9"/>
    <w:rsid w:val="004F7A45"/>
    <w:rsid w:val="00500973"/>
    <w:rsid w:val="00514414"/>
    <w:rsid w:val="00523052"/>
    <w:rsid w:val="005243B7"/>
    <w:rsid w:val="00535899"/>
    <w:rsid w:val="005373A2"/>
    <w:rsid w:val="00546288"/>
    <w:rsid w:val="005462B0"/>
    <w:rsid w:val="00550DF2"/>
    <w:rsid w:val="00552EAE"/>
    <w:rsid w:val="00556003"/>
    <w:rsid w:val="0056208E"/>
    <w:rsid w:val="00570DFB"/>
    <w:rsid w:val="005769B6"/>
    <w:rsid w:val="00582EA3"/>
    <w:rsid w:val="00583E7E"/>
    <w:rsid w:val="00584A3B"/>
    <w:rsid w:val="00591CB4"/>
    <w:rsid w:val="00592BDE"/>
    <w:rsid w:val="00593F1B"/>
    <w:rsid w:val="005A24C6"/>
    <w:rsid w:val="005A4BD3"/>
    <w:rsid w:val="005B5701"/>
    <w:rsid w:val="005C7E00"/>
    <w:rsid w:val="005D3888"/>
    <w:rsid w:val="005E185A"/>
    <w:rsid w:val="005E29DE"/>
    <w:rsid w:val="005E4EBF"/>
    <w:rsid w:val="005E7E02"/>
    <w:rsid w:val="005F443D"/>
    <w:rsid w:val="005F5131"/>
    <w:rsid w:val="005F685D"/>
    <w:rsid w:val="005F7C3E"/>
    <w:rsid w:val="006048E4"/>
    <w:rsid w:val="0062015C"/>
    <w:rsid w:val="00633A7B"/>
    <w:rsid w:val="00636A24"/>
    <w:rsid w:val="00637267"/>
    <w:rsid w:val="00654098"/>
    <w:rsid w:val="00664129"/>
    <w:rsid w:val="00676F60"/>
    <w:rsid w:val="006956D2"/>
    <w:rsid w:val="006B0975"/>
    <w:rsid w:val="006C3369"/>
    <w:rsid w:val="006C5CEA"/>
    <w:rsid w:val="006D78B5"/>
    <w:rsid w:val="006E2537"/>
    <w:rsid w:val="006E2B7C"/>
    <w:rsid w:val="006E3B32"/>
    <w:rsid w:val="006E554D"/>
    <w:rsid w:val="006F0012"/>
    <w:rsid w:val="006F2FB8"/>
    <w:rsid w:val="006F4EF7"/>
    <w:rsid w:val="007077E1"/>
    <w:rsid w:val="00724185"/>
    <w:rsid w:val="007372EF"/>
    <w:rsid w:val="007431A5"/>
    <w:rsid w:val="00745432"/>
    <w:rsid w:val="00747E5D"/>
    <w:rsid w:val="00772744"/>
    <w:rsid w:val="00772A45"/>
    <w:rsid w:val="007764FB"/>
    <w:rsid w:val="007815E7"/>
    <w:rsid w:val="00785290"/>
    <w:rsid w:val="007910F6"/>
    <w:rsid w:val="00797DEE"/>
    <w:rsid w:val="007A409D"/>
    <w:rsid w:val="007A4D88"/>
    <w:rsid w:val="007A729E"/>
    <w:rsid w:val="007A7F76"/>
    <w:rsid w:val="007B7BBD"/>
    <w:rsid w:val="007D32E3"/>
    <w:rsid w:val="007D714F"/>
    <w:rsid w:val="007F0ACE"/>
    <w:rsid w:val="007F5E2D"/>
    <w:rsid w:val="00802532"/>
    <w:rsid w:val="00812946"/>
    <w:rsid w:val="00816D33"/>
    <w:rsid w:val="008250C2"/>
    <w:rsid w:val="0083054F"/>
    <w:rsid w:val="00831101"/>
    <w:rsid w:val="008312D5"/>
    <w:rsid w:val="00832C8D"/>
    <w:rsid w:val="0085062E"/>
    <w:rsid w:val="00872315"/>
    <w:rsid w:val="00873611"/>
    <w:rsid w:val="0088475E"/>
    <w:rsid w:val="008902F7"/>
    <w:rsid w:val="008931D1"/>
    <w:rsid w:val="0089397A"/>
    <w:rsid w:val="008A1031"/>
    <w:rsid w:val="008B0F76"/>
    <w:rsid w:val="008B4931"/>
    <w:rsid w:val="008C2BF5"/>
    <w:rsid w:val="008D1038"/>
    <w:rsid w:val="008D3237"/>
    <w:rsid w:val="009222DF"/>
    <w:rsid w:val="00922473"/>
    <w:rsid w:val="00924C7C"/>
    <w:rsid w:val="009318FA"/>
    <w:rsid w:val="0093406D"/>
    <w:rsid w:val="00936614"/>
    <w:rsid w:val="00943BF2"/>
    <w:rsid w:val="0094408C"/>
    <w:rsid w:val="00945FFA"/>
    <w:rsid w:val="0094635D"/>
    <w:rsid w:val="0095106F"/>
    <w:rsid w:val="009559CF"/>
    <w:rsid w:val="0098730A"/>
    <w:rsid w:val="009977FF"/>
    <w:rsid w:val="009A0282"/>
    <w:rsid w:val="009A3B8E"/>
    <w:rsid w:val="009A472B"/>
    <w:rsid w:val="009B05F3"/>
    <w:rsid w:val="009C34C4"/>
    <w:rsid w:val="009D2E36"/>
    <w:rsid w:val="009D55F5"/>
    <w:rsid w:val="009F661B"/>
    <w:rsid w:val="00A208E4"/>
    <w:rsid w:val="00A20960"/>
    <w:rsid w:val="00A25F87"/>
    <w:rsid w:val="00A27141"/>
    <w:rsid w:val="00A371FA"/>
    <w:rsid w:val="00A54415"/>
    <w:rsid w:val="00A5739B"/>
    <w:rsid w:val="00A66942"/>
    <w:rsid w:val="00A76965"/>
    <w:rsid w:val="00A76B07"/>
    <w:rsid w:val="00A81A55"/>
    <w:rsid w:val="00A86F3D"/>
    <w:rsid w:val="00A93C8C"/>
    <w:rsid w:val="00AB2916"/>
    <w:rsid w:val="00AC3D26"/>
    <w:rsid w:val="00AD32AB"/>
    <w:rsid w:val="00AD5E3E"/>
    <w:rsid w:val="00AE33C3"/>
    <w:rsid w:val="00AE3BF5"/>
    <w:rsid w:val="00AE57A9"/>
    <w:rsid w:val="00B0338A"/>
    <w:rsid w:val="00B2421D"/>
    <w:rsid w:val="00B26070"/>
    <w:rsid w:val="00B269F0"/>
    <w:rsid w:val="00B331DF"/>
    <w:rsid w:val="00B36621"/>
    <w:rsid w:val="00B41A75"/>
    <w:rsid w:val="00B57D16"/>
    <w:rsid w:val="00B6469F"/>
    <w:rsid w:val="00B71547"/>
    <w:rsid w:val="00B717C6"/>
    <w:rsid w:val="00B76C55"/>
    <w:rsid w:val="00B80C2F"/>
    <w:rsid w:val="00B80F03"/>
    <w:rsid w:val="00B915EF"/>
    <w:rsid w:val="00B93DC2"/>
    <w:rsid w:val="00BA600F"/>
    <w:rsid w:val="00BB5C3F"/>
    <w:rsid w:val="00BB5DEC"/>
    <w:rsid w:val="00BC06C8"/>
    <w:rsid w:val="00BC2587"/>
    <w:rsid w:val="00BC2E0F"/>
    <w:rsid w:val="00BC4B7F"/>
    <w:rsid w:val="00BC546C"/>
    <w:rsid w:val="00BE6C3A"/>
    <w:rsid w:val="00BF3468"/>
    <w:rsid w:val="00BF7EE2"/>
    <w:rsid w:val="00C00881"/>
    <w:rsid w:val="00C06FC3"/>
    <w:rsid w:val="00C10B94"/>
    <w:rsid w:val="00C1498A"/>
    <w:rsid w:val="00C1791A"/>
    <w:rsid w:val="00C32C87"/>
    <w:rsid w:val="00C42CF8"/>
    <w:rsid w:val="00C4340B"/>
    <w:rsid w:val="00C7109E"/>
    <w:rsid w:val="00C8134C"/>
    <w:rsid w:val="00C9226A"/>
    <w:rsid w:val="00C94568"/>
    <w:rsid w:val="00CA10D3"/>
    <w:rsid w:val="00CA336D"/>
    <w:rsid w:val="00CA3BB0"/>
    <w:rsid w:val="00CB17E3"/>
    <w:rsid w:val="00CB37EB"/>
    <w:rsid w:val="00CB5FFE"/>
    <w:rsid w:val="00CC4692"/>
    <w:rsid w:val="00CC68D4"/>
    <w:rsid w:val="00CD55D6"/>
    <w:rsid w:val="00D04744"/>
    <w:rsid w:val="00D15C43"/>
    <w:rsid w:val="00D15D06"/>
    <w:rsid w:val="00D24CA7"/>
    <w:rsid w:val="00D61832"/>
    <w:rsid w:val="00D63E96"/>
    <w:rsid w:val="00D6783C"/>
    <w:rsid w:val="00D72BA2"/>
    <w:rsid w:val="00DB0ECE"/>
    <w:rsid w:val="00DC1D58"/>
    <w:rsid w:val="00DD68BB"/>
    <w:rsid w:val="00DF3EE9"/>
    <w:rsid w:val="00DF40E3"/>
    <w:rsid w:val="00DF7901"/>
    <w:rsid w:val="00E00859"/>
    <w:rsid w:val="00E05632"/>
    <w:rsid w:val="00E113DA"/>
    <w:rsid w:val="00E21D78"/>
    <w:rsid w:val="00E3563F"/>
    <w:rsid w:val="00E41113"/>
    <w:rsid w:val="00E65DB1"/>
    <w:rsid w:val="00E74773"/>
    <w:rsid w:val="00E7513F"/>
    <w:rsid w:val="00E7572A"/>
    <w:rsid w:val="00E75E8C"/>
    <w:rsid w:val="00E848FA"/>
    <w:rsid w:val="00E92028"/>
    <w:rsid w:val="00E92861"/>
    <w:rsid w:val="00E95F4B"/>
    <w:rsid w:val="00EA01C4"/>
    <w:rsid w:val="00EA68E4"/>
    <w:rsid w:val="00EC0B13"/>
    <w:rsid w:val="00EC48D2"/>
    <w:rsid w:val="00EC76BD"/>
    <w:rsid w:val="00ED5855"/>
    <w:rsid w:val="00EE382C"/>
    <w:rsid w:val="00EF68FC"/>
    <w:rsid w:val="00EF6B1C"/>
    <w:rsid w:val="00F17DC1"/>
    <w:rsid w:val="00F3467E"/>
    <w:rsid w:val="00F47B16"/>
    <w:rsid w:val="00F47C4B"/>
    <w:rsid w:val="00F522FC"/>
    <w:rsid w:val="00F629D1"/>
    <w:rsid w:val="00F64BD1"/>
    <w:rsid w:val="00F83E6E"/>
    <w:rsid w:val="00F86674"/>
    <w:rsid w:val="00F918EF"/>
    <w:rsid w:val="00F940BA"/>
    <w:rsid w:val="00F96240"/>
    <w:rsid w:val="00FB2E4F"/>
    <w:rsid w:val="00FC71BE"/>
    <w:rsid w:val="00FC7956"/>
    <w:rsid w:val="00FD0B27"/>
    <w:rsid w:val="00FD2E82"/>
    <w:rsid w:val="00FE4473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B71547"/>
    <w:pPr>
      <w:keepNext/>
      <w:pageBreakBefore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</w:rPr>
  </w:style>
  <w:style w:type="paragraph" w:styleId="Nadpis2">
    <w:name w:val="heading 2"/>
    <w:basedOn w:val="Normlny"/>
    <w:link w:val="Nadpis2Char"/>
    <w:uiPriority w:val="99"/>
    <w:qFormat/>
    <w:rsid w:val="003A6CC3"/>
    <w:pPr>
      <w:keepNext/>
      <w:numPr>
        <w:ilvl w:val="1"/>
        <w:numId w:val="3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Pokraovaniezoznamu"/>
    <w:link w:val="Nadpis3Char"/>
    <w:uiPriority w:val="99"/>
    <w:qFormat/>
    <w:rsid w:val="003A6CC3"/>
    <w:pPr>
      <w:keepNext/>
      <w:numPr>
        <w:ilvl w:val="2"/>
        <w:numId w:val="3"/>
      </w:numPr>
      <w:spacing w:before="120"/>
      <w:ind w:left="1428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y"/>
    <w:link w:val="Nadpis4Char"/>
    <w:uiPriority w:val="99"/>
    <w:qFormat/>
    <w:rsid w:val="004E7F8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qFormat/>
    <w:rsid w:val="004E7F8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uiPriority w:val="99"/>
    <w:qFormat/>
    <w:rsid w:val="004E7F8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link w:val="Nadpis7Char"/>
    <w:uiPriority w:val="99"/>
    <w:qFormat/>
    <w:rsid w:val="004E7F84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y"/>
    <w:link w:val="Nadpis8Char"/>
    <w:uiPriority w:val="99"/>
    <w:qFormat/>
    <w:rsid w:val="004E7F8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uiPriority w:val="99"/>
    <w:qFormat/>
    <w:rsid w:val="004E7F8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71547"/>
    <w:rPr>
      <w:rFonts w:ascii="Arial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Pr>
      <w:rFonts w:ascii="Arial Narrow" w:hAnsi="Arial Narrow" w:cs="Arial"/>
      <w:b/>
      <w:bCs/>
      <w:iCs/>
      <w:sz w:val="24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ascii="Arial Narrow" w:hAnsi="Arial Narrow" w:cs="Arial"/>
      <w:b/>
      <w:bCs/>
      <w:sz w:val="24"/>
      <w:szCs w:val="26"/>
    </w:rPr>
  </w:style>
  <w:style w:type="character" w:customStyle="1" w:styleId="Nadpis4Char">
    <w:name w:val="Nadpis 4 Char"/>
    <w:basedOn w:val="Predvolenpsmoodseku"/>
    <w:link w:val="Nadpis4"/>
    <w:uiPriority w:val="99"/>
    <w:locked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locked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locked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Pr>
      <w:rFonts w:ascii="Arial" w:hAnsi="Arial" w:cs="Arial"/>
      <w:sz w:val="22"/>
      <w:szCs w:val="22"/>
    </w:rPr>
  </w:style>
  <w:style w:type="character" w:styleId="Hypertextovprepojenie">
    <w:name w:val="Hyperlink"/>
    <w:basedOn w:val="Predvolenpsmoodseku"/>
    <w:uiPriority w:val="99"/>
    <w:rsid w:val="004E7F84"/>
    <w:rPr>
      <w:color w:val="0000FF"/>
      <w:u w:val="single"/>
    </w:rPr>
  </w:style>
  <w:style w:type="paragraph" w:styleId="Normlnywebov">
    <w:name w:val="Normal (Web)"/>
    <w:basedOn w:val="Normlny"/>
    <w:uiPriority w:val="99"/>
    <w:rsid w:val="004E7F84"/>
  </w:style>
  <w:style w:type="paragraph" w:styleId="Obsah1">
    <w:name w:val="toc 1"/>
    <w:basedOn w:val="Normlny"/>
    <w:uiPriority w:val="99"/>
    <w:rsid w:val="004E7F84"/>
    <w:pPr>
      <w:spacing w:before="120" w:after="120"/>
    </w:pPr>
    <w:rPr>
      <w:b/>
      <w:bCs/>
      <w:caps/>
    </w:rPr>
  </w:style>
  <w:style w:type="paragraph" w:styleId="Obsah2">
    <w:name w:val="toc 2"/>
    <w:basedOn w:val="Normlny"/>
    <w:uiPriority w:val="99"/>
    <w:rsid w:val="004E7F84"/>
    <w:pPr>
      <w:ind w:left="240"/>
    </w:pPr>
    <w:rPr>
      <w:b/>
      <w:bCs/>
    </w:rPr>
  </w:style>
  <w:style w:type="paragraph" w:styleId="Obsah3">
    <w:name w:val="toc 3"/>
    <w:basedOn w:val="Normlny"/>
    <w:uiPriority w:val="99"/>
    <w:rsid w:val="004E7F84"/>
    <w:pPr>
      <w:ind w:left="480"/>
    </w:pPr>
    <w:rPr>
      <w:rFonts w:ascii="Arial" w:hAnsi="Arial" w:cs="Arial"/>
      <w:b/>
      <w:bCs/>
    </w:rPr>
  </w:style>
  <w:style w:type="paragraph" w:styleId="Obsah4">
    <w:name w:val="toc 4"/>
    <w:basedOn w:val="Normlny"/>
    <w:uiPriority w:val="99"/>
    <w:rsid w:val="004E7F84"/>
    <w:pPr>
      <w:ind w:left="720"/>
    </w:pPr>
  </w:style>
  <w:style w:type="paragraph" w:styleId="Obsah6">
    <w:name w:val="toc 6"/>
    <w:basedOn w:val="Normlny"/>
    <w:uiPriority w:val="99"/>
    <w:rsid w:val="004E7F84"/>
    <w:pPr>
      <w:ind w:left="1200"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4E7F8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locked/>
    <w:rsid w:val="005E185A"/>
  </w:style>
  <w:style w:type="paragraph" w:styleId="Textkomentra">
    <w:name w:val="annotation text"/>
    <w:basedOn w:val="Normlny"/>
    <w:link w:val="TextkomentraChar"/>
    <w:uiPriority w:val="99"/>
    <w:rsid w:val="004E7F8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E77AE"/>
  </w:style>
  <w:style w:type="paragraph" w:styleId="Hlavika">
    <w:name w:val="header"/>
    <w:basedOn w:val="Normlny"/>
    <w:link w:val="HlavikaChar"/>
    <w:rsid w:val="004E7F84"/>
  </w:style>
  <w:style w:type="character" w:customStyle="1" w:styleId="HlavikaChar">
    <w:name w:val="Hlavička Char"/>
    <w:basedOn w:val="Predvolenpsmoodseku"/>
    <w:link w:val="Hlavika"/>
    <w:locked/>
    <w:rsid w:val="0094408C"/>
    <w:rPr>
      <w:sz w:val="24"/>
    </w:rPr>
  </w:style>
  <w:style w:type="paragraph" w:styleId="Pta">
    <w:name w:val="footer"/>
    <w:basedOn w:val="Normlny"/>
    <w:link w:val="PtaChar"/>
    <w:uiPriority w:val="99"/>
    <w:rsid w:val="004E7F84"/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</w:rPr>
  </w:style>
  <w:style w:type="paragraph" w:styleId="Textvysvetlivky">
    <w:name w:val="endnote text"/>
    <w:basedOn w:val="Normlny"/>
    <w:link w:val="TextvysvetlivkyChar"/>
    <w:uiPriority w:val="99"/>
    <w:rsid w:val="004E7F84"/>
    <w:rPr>
      <w:sz w:val="20"/>
      <w:szCs w:val="20"/>
    </w:rPr>
  </w:style>
  <w:style w:type="paragraph" w:styleId="Zoznamcitci">
    <w:name w:val="table of authorities"/>
    <w:basedOn w:val="Normlny"/>
    <w:uiPriority w:val="99"/>
    <w:rsid w:val="004E7F84"/>
    <w:pPr>
      <w:spacing w:before="120" w:line="360" w:lineRule="auto"/>
      <w:ind w:left="360" w:hanging="360"/>
      <w:jc w:val="both"/>
    </w:pPr>
  </w:style>
  <w:style w:type="character" w:customStyle="1" w:styleId="TextvysvetlivkyChar">
    <w:name w:val="Text vysvetlivky Char"/>
    <w:link w:val="Textvysvetlivky"/>
    <w:uiPriority w:val="99"/>
    <w:semiHidden/>
    <w:locked/>
    <w:rPr>
      <w:sz w:val="20"/>
    </w:rPr>
  </w:style>
  <w:style w:type="paragraph" w:styleId="Zoznamsodrkami">
    <w:name w:val="List Bullet"/>
    <w:basedOn w:val="Normlny"/>
    <w:uiPriority w:val="99"/>
    <w:rsid w:val="004E7F84"/>
    <w:pPr>
      <w:spacing w:after="120"/>
      <w:jc w:val="both"/>
    </w:pPr>
  </w:style>
  <w:style w:type="paragraph" w:styleId="Nzov">
    <w:name w:val="Title"/>
    <w:basedOn w:val="Normlny"/>
    <w:link w:val="NzovChar"/>
    <w:uiPriority w:val="99"/>
    <w:qFormat/>
    <w:rsid w:val="004E7F84"/>
    <w:pPr>
      <w:keepNext/>
      <w:numPr>
        <w:ilvl w:val="4"/>
        <w:numId w:val="1"/>
      </w:numPr>
      <w:spacing w:after="240"/>
      <w:ind w:left="1009" w:hanging="1009"/>
      <w:jc w:val="center"/>
    </w:pPr>
    <w:rPr>
      <w:b/>
      <w:bCs/>
      <w:sz w:val="22"/>
      <w:szCs w:val="22"/>
    </w:rPr>
  </w:style>
  <w:style w:type="character" w:customStyle="1" w:styleId="NzovChar">
    <w:name w:val="Názov Char"/>
    <w:basedOn w:val="Predvolenpsmoodseku"/>
    <w:link w:val="Nzov"/>
    <w:uiPriority w:val="99"/>
    <w:locked/>
    <w:rPr>
      <w:b/>
      <w:bCs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4E7F8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4E7F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sz w:val="24"/>
    </w:rPr>
  </w:style>
  <w:style w:type="paragraph" w:styleId="Zkladntext2">
    <w:name w:val="Body Text 2"/>
    <w:basedOn w:val="Normlny"/>
    <w:link w:val="Zkladntext2Char"/>
    <w:uiPriority w:val="99"/>
    <w:rsid w:val="004E7F84"/>
    <w:pPr>
      <w:overflowPunct w:val="0"/>
      <w:autoSpaceDE w:val="0"/>
      <w:autoSpaceDN w:val="0"/>
      <w:spacing w:after="120" w:line="480" w:lineRule="auto"/>
    </w:pPr>
    <w:rPr>
      <w:rFonts w:ascii="Arial" w:hAnsi="Arial" w:cs="Arial"/>
      <w:spacing w:val="-5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sz w:val="24"/>
    </w:rPr>
  </w:style>
  <w:style w:type="paragraph" w:styleId="Zkladntext3">
    <w:name w:val="Body Text 3"/>
    <w:basedOn w:val="Normlny"/>
    <w:link w:val="Zkladntext3Char"/>
    <w:uiPriority w:val="99"/>
    <w:rsid w:val="004E7F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sz w:val="16"/>
    </w:rPr>
  </w:style>
  <w:style w:type="paragraph" w:styleId="Zarkazkladnhotextu2">
    <w:name w:val="Body Text Indent 2"/>
    <w:basedOn w:val="Normlny"/>
    <w:link w:val="Zarkazkladnhotextu2Char"/>
    <w:uiPriority w:val="99"/>
    <w:rsid w:val="004E7F84"/>
    <w:pPr>
      <w:ind w:firstLine="708"/>
      <w:jc w:val="both"/>
    </w:pPr>
    <w:rPr>
      <w:rFonts w:ascii="Century Gothic" w:hAnsi="Century Gothic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4E7F8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sz w:val="16"/>
    </w:rPr>
  </w:style>
  <w:style w:type="paragraph" w:styleId="truktradokumentu">
    <w:name w:val="Document Map"/>
    <w:basedOn w:val="Normlny"/>
    <w:link w:val="truktradokumentuChar"/>
    <w:uiPriority w:val="99"/>
    <w:rsid w:val="004E7F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/>
      <w:sz w:val="16"/>
    </w:rPr>
  </w:style>
  <w:style w:type="paragraph" w:styleId="Obyajntext">
    <w:name w:val="Plain Text"/>
    <w:basedOn w:val="Normlny"/>
    <w:link w:val="ObyajntextChar"/>
    <w:uiPriority w:val="99"/>
    <w:rsid w:val="004E7F84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/>
      <w:sz w:val="20"/>
    </w:rPr>
  </w:style>
  <w:style w:type="paragraph" w:styleId="Predmetkomentra">
    <w:name w:val="annotation subject"/>
    <w:basedOn w:val="Normlny"/>
    <w:link w:val="PredmetkomentraChar"/>
    <w:uiPriority w:val="99"/>
    <w:rsid w:val="004E7F84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b/>
      <w:sz w:val="20"/>
    </w:rPr>
  </w:style>
  <w:style w:type="paragraph" w:styleId="Textbubliny">
    <w:name w:val="Balloon Text"/>
    <w:basedOn w:val="Normlny"/>
    <w:link w:val="TextbublinyChar"/>
    <w:uiPriority w:val="99"/>
    <w:rsid w:val="004E7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/>
      <w:sz w:val="16"/>
    </w:rPr>
  </w:style>
  <w:style w:type="paragraph" w:customStyle="1" w:styleId="char1">
    <w:name w:val="char1"/>
    <w:basedOn w:val="Normlny"/>
    <w:uiPriority w:val="99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textnorml">
    <w:name w:val="textnorml"/>
    <w:basedOn w:val="Normlny"/>
    <w:uiPriority w:val="99"/>
    <w:rsid w:val="004E7F84"/>
    <w:pPr>
      <w:jc w:val="both"/>
    </w:pPr>
    <w:rPr>
      <w:sz w:val="20"/>
      <w:szCs w:val="20"/>
    </w:rPr>
  </w:style>
  <w:style w:type="paragraph" w:customStyle="1" w:styleId="textnorml-nadpis">
    <w:name w:val="textnorml-nadpis"/>
    <w:basedOn w:val="Normlny"/>
    <w:uiPriority w:val="99"/>
    <w:rsid w:val="004E7F84"/>
    <w:pPr>
      <w:jc w:val="center"/>
    </w:pPr>
    <w:rPr>
      <w:b/>
      <w:bCs/>
      <w:sz w:val="20"/>
      <w:szCs w:val="20"/>
    </w:rPr>
  </w:style>
  <w:style w:type="paragraph" w:customStyle="1" w:styleId="paragraf">
    <w:name w:val="paragraf"/>
    <w:basedOn w:val="Normlny"/>
    <w:uiPriority w:val="99"/>
    <w:rsid w:val="004E7F84"/>
    <w:pPr>
      <w:numPr>
        <w:ilvl w:val="5"/>
        <w:numId w:val="1"/>
      </w:numPr>
      <w:spacing w:after="120"/>
      <w:ind w:left="709" w:hanging="709"/>
      <w:jc w:val="both"/>
    </w:pPr>
    <w:rPr>
      <w:sz w:val="22"/>
      <w:szCs w:val="22"/>
    </w:rPr>
  </w:style>
  <w:style w:type="paragraph" w:customStyle="1" w:styleId="char">
    <w:name w:val="char"/>
    <w:basedOn w:val="Normlny"/>
    <w:uiPriority w:val="99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nadpis4dp">
    <w:name w:val="nadpis4dp"/>
    <w:basedOn w:val="Normlny"/>
    <w:uiPriority w:val="99"/>
    <w:rsid w:val="004E7F84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basedOn w:val="Normlny"/>
    <w:uiPriority w:val="99"/>
    <w:rsid w:val="004E7F8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imn2">
    <w:name w:val="imn2"/>
    <w:basedOn w:val="Normlny"/>
    <w:uiPriority w:val="99"/>
    <w:rsid w:val="004E7F84"/>
    <w:pPr>
      <w:keepNext/>
      <w:ind w:left="308" w:hanging="360"/>
      <w:jc w:val="both"/>
    </w:pPr>
    <w:rPr>
      <w:b/>
      <w:bCs/>
      <w:sz w:val="28"/>
      <w:szCs w:val="28"/>
    </w:rPr>
  </w:style>
  <w:style w:type="paragraph" w:customStyle="1" w:styleId="text1">
    <w:name w:val="text1"/>
    <w:basedOn w:val="Normlny"/>
    <w:uiPriority w:val="99"/>
    <w:rsid w:val="004E7F84"/>
    <w:pPr>
      <w:spacing w:before="100" w:beforeAutospacing="1" w:after="100" w:afterAutospacing="1"/>
    </w:pPr>
  </w:style>
  <w:style w:type="paragraph" w:customStyle="1" w:styleId="stylarialnarrowzarovnatdobloku">
    <w:name w:val="stylarialnarrowzarovnatdobloku"/>
    <w:basedOn w:val="Normlny"/>
    <w:uiPriority w:val="99"/>
    <w:rsid w:val="004E7F84"/>
    <w:pPr>
      <w:jc w:val="both"/>
    </w:pPr>
    <w:rPr>
      <w:rFonts w:ascii="Arial Narrow" w:hAnsi="Arial Narrow"/>
      <w:sz w:val="22"/>
      <w:szCs w:val="22"/>
    </w:rPr>
  </w:style>
  <w:style w:type="paragraph" w:customStyle="1" w:styleId="normlnywwwchar">
    <w:name w:val="normlnywwwchar"/>
    <w:basedOn w:val="Normlny"/>
    <w:uiPriority w:val="99"/>
    <w:rsid w:val="004E7F84"/>
  </w:style>
  <w:style w:type="paragraph" w:customStyle="1" w:styleId="a-nadpis1">
    <w:name w:val="a-nadpis1"/>
    <w:basedOn w:val="Normlny"/>
    <w:uiPriority w:val="99"/>
    <w:rsid w:val="004E7F84"/>
    <w:pPr>
      <w:tabs>
        <w:tab w:val="num" w:pos="432"/>
      </w:tabs>
      <w:ind w:left="360" w:hanging="360"/>
      <w:jc w:val="both"/>
    </w:pPr>
    <w:rPr>
      <w:b/>
      <w:bCs/>
      <w:caps/>
    </w:rPr>
  </w:style>
  <w:style w:type="paragraph" w:customStyle="1" w:styleId="char1charchar">
    <w:name w:val="char1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nytext">
    <w:name w:val="normalnytext"/>
    <w:basedOn w:val="Normlny"/>
    <w:uiPriority w:val="99"/>
    <w:rsid w:val="004E7F84"/>
    <w:pPr>
      <w:jc w:val="both"/>
    </w:pPr>
    <w:rPr>
      <w:rFonts w:ascii="Garamond" w:hAnsi="Garamond"/>
    </w:rPr>
  </w:style>
  <w:style w:type="paragraph" w:customStyle="1" w:styleId="char0">
    <w:name w:val="char0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zkladntext21">
    <w:name w:val="zkladntext21"/>
    <w:basedOn w:val="Normlny"/>
    <w:uiPriority w:val="99"/>
    <w:rsid w:val="004E7F84"/>
    <w:pPr>
      <w:tabs>
        <w:tab w:val="num" w:pos="432"/>
        <w:tab w:val="num" w:pos="720"/>
      </w:tabs>
      <w:ind w:left="720" w:hanging="360"/>
      <w:jc w:val="both"/>
    </w:pPr>
    <w:rPr>
      <w:sz w:val="22"/>
      <w:szCs w:val="22"/>
    </w:rPr>
  </w:style>
  <w:style w:type="paragraph" w:customStyle="1" w:styleId="charchar3charcharcharcharcharcharchar">
    <w:name w:val="charchar3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1">
    <w:name w:val="charchar1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imn3">
    <w:name w:val="imn3"/>
    <w:basedOn w:val="Normlny"/>
    <w:uiPriority w:val="99"/>
    <w:rsid w:val="004E7F84"/>
    <w:pPr>
      <w:keepNext/>
      <w:spacing w:before="360" w:after="240"/>
    </w:pPr>
    <w:rPr>
      <w:rFonts w:ascii="Garamond" w:hAnsi="Garamond"/>
      <w:b/>
      <w:bCs/>
    </w:rPr>
  </w:style>
  <w:style w:type="paragraph" w:customStyle="1" w:styleId="charchar">
    <w:name w:val="charchar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sslom">
    <w:name w:val="odssslom"/>
    <w:basedOn w:val="Normlny"/>
    <w:uiPriority w:val="99"/>
    <w:rsid w:val="004E7F84"/>
    <w:pPr>
      <w:tabs>
        <w:tab w:val="num" w:pos="432"/>
      </w:tabs>
      <w:ind w:left="432" w:hanging="432"/>
    </w:pPr>
    <w:rPr>
      <w:sz w:val="22"/>
      <w:szCs w:val="22"/>
    </w:rPr>
  </w:style>
  <w:style w:type="paragraph" w:customStyle="1" w:styleId="text">
    <w:name w:val="text"/>
    <w:basedOn w:val="Normlny"/>
    <w:uiPriority w:val="99"/>
    <w:rsid w:val="004E7F84"/>
    <w:pPr>
      <w:spacing w:after="120"/>
      <w:jc w:val="both"/>
    </w:pPr>
    <w:rPr>
      <w:sz w:val="22"/>
      <w:szCs w:val="22"/>
    </w:rPr>
  </w:style>
  <w:style w:type="paragraph" w:customStyle="1" w:styleId="sodr">
    <w:name w:val="sodr"/>
    <w:basedOn w:val="Normlny"/>
    <w:uiPriority w:val="99"/>
    <w:rsid w:val="004E7F84"/>
    <w:pPr>
      <w:tabs>
        <w:tab w:val="num" w:pos="502"/>
        <w:tab w:val="num" w:pos="720"/>
      </w:tabs>
      <w:spacing w:after="120"/>
      <w:ind w:left="502" w:hanging="360"/>
    </w:pPr>
    <w:rPr>
      <w:sz w:val="22"/>
      <w:szCs w:val="22"/>
    </w:rPr>
  </w:style>
  <w:style w:type="paragraph" w:customStyle="1" w:styleId="sodrtu">
    <w:name w:val="sodrtu"/>
    <w:basedOn w:val="Normlny"/>
    <w:uiPriority w:val="99"/>
    <w:rsid w:val="004E7F84"/>
    <w:pPr>
      <w:tabs>
        <w:tab w:val="num" w:pos="502"/>
        <w:tab w:val="num" w:pos="720"/>
      </w:tabs>
      <w:spacing w:after="120"/>
      <w:ind w:left="502" w:hanging="360"/>
    </w:pPr>
    <w:rPr>
      <w:b/>
      <w:bCs/>
      <w:sz w:val="22"/>
      <w:szCs w:val="22"/>
    </w:rPr>
  </w:style>
  <w:style w:type="paragraph" w:customStyle="1" w:styleId="pozor">
    <w:name w:val="pozor"/>
    <w:basedOn w:val="Normlny"/>
    <w:uiPriority w:val="99"/>
    <w:rsid w:val="004E7F84"/>
    <w:rPr>
      <w:rFonts w:ascii="Arial" w:hAnsi="Arial" w:cs="Arial"/>
      <w:sz w:val="20"/>
      <w:szCs w:val="20"/>
    </w:rPr>
  </w:style>
  <w:style w:type="paragraph" w:customStyle="1" w:styleId="normlnytimesnewroman">
    <w:name w:val="normlnytimesnewroman"/>
    <w:basedOn w:val="Normlny"/>
    <w:uiPriority w:val="99"/>
    <w:rsid w:val="004E7F84"/>
    <w:pPr>
      <w:jc w:val="both"/>
    </w:pPr>
  </w:style>
  <w:style w:type="paragraph" w:customStyle="1" w:styleId="charchar0">
    <w:name w:val="charchar0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nadpis1rove">
    <w:name w:val="nadpis1rove"/>
    <w:basedOn w:val="Normlny"/>
    <w:uiPriority w:val="99"/>
    <w:rsid w:val="004E7F84"/>
    <w:pPr>
      <w:keepNext/>
      <w:tabs>
        <w:tab w:val="num" w:pos="432"/>
        <w:tab w:val="num" w:pos="1620"/>
      </w:tabs>
      <w:spacing w:before="120" w:after="120"/>
      <w:ind w:left="1622" w:hanging="72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charcharcharcharcharcharcharcharchar">
    <w:name w:val="charcharcharcharcharcharcharcharchar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y"/>
    <w:uiPriority w:val="99"/>
    <w:rsid w:val="004E7F84"/>
    <w:pPr>
      <w:spacing w:before="100" w:after="100"/>
      <w:ind w:firstLine="539"/>
      <w:jc w:val="both"/>
    </w:pPr>
    <w:rPr>
      <w:rFonts w:ascii="Century Gothic" w:hAnsi="Century Gothic"/>
      <w:sz w:val="20"/>
      <w:szCs w:val="20"/>
    </w:rPr>
  </w:style>
  <w:style w:type="paragraph" w:customStyle="1" w:styleId="normlnywebov1">
    <w:name w:val="normlnywebov1"/>
    <w:basedOn w:val="Normlny"/>
    <w:uiPriority w:val="99"/>
    <w:rsid w:val="004E7F84"/>
    <w:pPr>
      <w:tabs>
        <w:tab w:val="num" w:pos="432"/>
        <w:tab w:val="num" w:pos="502"/>
        <w:tab w:val="num" w:pos="720"/>
      </w:tabs>
      <w:ind w:left="502" w:hanging="360"/>
    </w:pPr>
    <w:rPr>
      <w:rFonts w:ascii="Century Gothic" w:hAnsi="Century Gothic"/>
      <w:sz w:val="20"/>
      <w:szCs w:val="20"/>
    </w:rPr>
  </w:style>
  <w:style w:type="paragraph" w:customStyle="1" w:styleId="numpar1">
    <w:name w:val="numpar1"/>
    <w:basedOn w:val="Normlny"/>
    <w:uiPriority w:val="99"/>
    <w:rsid w:val="004E7F84"/>
    <w:pPr>
      <w:spacing w:before="120" w:after="120"/>
      <w:ind w:left="360" w:hanging="360"/>
      <w:jc w:val="both"/>
    </w:pPr>
    <w:rPr>
      <w:rFonts w:ascii="Century Gothic" w:hAnsi="Century Gothic"/>
      <w:sz w:val="20"/>
      <w:szCs w:val="20"/>
    </w:rPr>
  </w:style>
  <w:style w:type="paragraph" w:customStyle="1" w:styleId="application3">
    <w:name w:val="application3"/>
    <w:basedOn w:val="Normlny"/>
    <w:uiPriority w:val="99"/>
    <w:rsid w:val="004E7F84"/>
    <w:pPr>
      <w:tabs>
        <w:tab w:val="num" w:pos="432"/>
      </w:tabs>
      <w:ind w:left="432" w:hanging="432"/>
      <w:jc w:val="both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zkladntextb">
    <w:name w:val="zkladntextb"/>
    <w:basedOn w:val="Normlny"/>
    <w:uiPriority w:val="99"/>
    <w:rsid w:val="004E7F84"/>
    <w:pPr>
      <w:spacing w:after="240" w:line="240" w:lineRule="atLeast"/>
      <w:ind w:left="1134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commentsubject1">
    <w:name w:val="commentsubject1"/>
    <w:basedOn w:val="Normlny"/>
    <w:uiPriority w:val="99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nomdelinstitution">
    <w:name w:val="nomdelinstitution"/>
    <w:basedOn w:val="Normlny"/>
    <w:uiPriority w:val="99"/>
    <w:rsid w:val="004E7F84"/>
    <w:rPr>
      <w:rFonts w:ascii="Arial" w:hAnsi="Arial" w:cs="Arial"/>
      <w:sz w:val="20"/>
      <w:szCs w:val="20"/>
    </w:rPr>
  </w:style>
  <w:style w:type="paragraph" w:customStyle="1" w:styleId="bodytext21">
    <w:name w:val="bodytext21"/>
    <w:basedOn w:val="Normlny"/>
    <w:uiPriority w:val="99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bodytext22">
    <w:name w:val="bodytext22"/>
    <w:basedOn w:val="Normlny"/>
    <w:uiPriority w:val="99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tl2">
    <w:name w:val="tl2"/>
    <w:basedOn w:val="Normlny"/>
    <w:uiPriority w:val="99"/>
    <w:rsid w:val="004E7F84"/>
    <w:pPr>
      <w:keepNext/>
      <w:tabs>
        <w:tab w:val="num" w:pos="432"/>
      </w:tabs>
      <w:ind w:left="1428" w:hanging="432"/>
    </w:pPr>
    <w:rPr>
      <w:b/>
      <w:bCs/>
      <w:color w:val="000000"/>
      <w:sz w:val="28"/>
      <w:szCs w:val="28"/>
    </w:rPr>
  </w:style>
  <w:style w:type="paragraph" w:customStyle="1" w:styleId="tl3">
    <w:name w:val="tl3"/>
    <w:basedOn w:val="Normlny"/>
    <w:uiPriority w:val="99"/>
    <w:rsid w:val="004E7F84"/>
    <w:pPr>
      <w:keepNext/>
      <w:tabs>
        <w:tab w:val="num" w:pos="576"/>
      </w:tabs>
      <w:spacing w:before="120"/>
      <w:ind w:left="576" w:hanging="720"/>
    </w:pPr>
    <w:rPr>
      <w:rFonts w:ascii="Century Gothic" w:hAnsi="Century Gothic"/>
      <w:sz w:val="20"/>
      <w:szCs w:val="20"/>
    </w:rPr>
  </w:style>
  <w:style w:type="paragraph" w:customStyle="1" w:styleId="nadp">
    <w:name w:val="nadp"/>
    <w:basedOn w:val="Normlny"/>
    <w:uiPriority w:val="99"/>
    <w:rsid w:val="004E7F84"/>
    <w:pPr>
      <w:pBdr>
        <w:top w:val="dotted" w:sz="8" w:space="0" w:color="C0C0C0"/>
        <w:left w:val="dotted" w:sz="8" w:space="0" w:color="C0C0C0"/>
        <w:bottom w:val="dotted" w:sz="8" w:space="0" w:color="C0C0C0"/>
        <w:right w:val="dotted" w:sz="8" w:space="0" w:color="C0C0C0"/>
      </w:pBd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podn">
    <w:name w:val="podn"/>
    <w:basedOn w:val="Normlny"/>
    <w:uiPriority w:val="99"/>
    <w:rsid w:val="004E7F84"/>
    <w:rPr>
      <w:b/>
      <w:bCs/>
    </w:rPr>
  </w:style>
  <w:style w:type="paragraph" w:customStyle="1" w:styleId="normlnybookmanoldstyle">
    <w:name w:val="normlnybookmanoldstyle"/>
    <w:basedOn w:val="Normlny"/>
    <w:uiPriority w:val="99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font5">
    <w:name w:val="font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font6">
    <w:name w:val="font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font7">
    <w:name w:val="font7"/>
    <w:basedOn w:val="Normlny"/>
    <w:uiPriority w:val="99"/>
    <w:rsid w:val="004E7F84"/>
    <w:pPr>
      <w:numPr>
        <w:numId w:val="2"/>
      </w:numPr>
      <w:spacing w:before="100" w:beforeAutospacing="1" w:after="100" w:afterAutospacing="1"/>
      <w:ind w:left="0" w:firstLine="0"/>
    </w:pPr>
    <w:rPr>
      <w:rFonts w:ascii="Century Gothic" w:hAnsi="Century Gothic"/>
      <w:sz w:val="18"/>
      <w:szCs w:val="18"/>
    </w:rPr>
  </w:style>
  <w:style w:type="paragraph" w:customStyle="1" w:styleId="xl22">
    <w:name w:val="xl22"/>
    <w:basedOn w:val="Normlny"/>
    <w:uiPriority w:val="99"/>
    <w:rsid w:val="004E7F84"/>
    <w:pPr>
      <w:numPr>
        <w:ilvl w:val="1"/>
        <w:numId w:val="2"/>
      </w:num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3">
    <w:name w:val="xl2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4">
    <w:name w:val="xl2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25">
    <w:name w:val="xl2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6">
    <w:name w:val="xl2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7">
    <w:name w:val="xl2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8">
    <w:name w:val="xl2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9">
    <w:name w:val="xl2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0">
    <w:name w:val="xl3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1">
    <w:name w:val="xl31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2">
    <w:name w:val="xl3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3">
    <w:name w:val="xl33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34">
    <w:name w:val="xl34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35">
    <w:name w:val="xl3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6">
    <w:name w:val="xl3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7">
    <w:name w:val="xl3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8">
    <w:name w:val="xl3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9">
    <w:name w:val="xl3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0">
    <w:name w:val="xl4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1">
    <w:name w:val="xl4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2">
    <w:name w:val="xl4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3">
    <w:name w:val="xl4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4">
    <w:name w:val="xl4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5">
    <w:name w:val="xl45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6">
    <w:name w:val="xl46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7">
    <w:name w:val="xl47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8">
    <w:name w:val="xl48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9">
    <w:name w:val="xl4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0">
    <w:name w:val="xl5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1">
    <w:name w:val="xl5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2">
    <w:name w:val="xl52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3">
    <w:name w:val="xl53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4">
    <w:name w:val="xl54"/>
    <w:basedOn w:val="Normlny"/>
    <w:uiPriority w:val="99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5">
    <w:name w:val="xl5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6">
    <w:name w:val="xl5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7">
    <w:name w:val="xl5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8">
    <w:name w:val="xl58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59">
    <w:name w:val="xl59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0">
    <w:name w:val="xl60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1">
    <w:name w:val="xl61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2">
    <w:name w:val="xl6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3">
    <w:name w:val="xl6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4">
    <w:name w:val="xl64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5">
    <w:name w:val="xl65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6">
    <w:name w:val="xl6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67">
    <w:name w:val="xl6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69">
    <w:name w:val="xl69"/>
    <w:basedOn w:val="Normlny"/>
    <w:uiPriority w:val="99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70">
    <w:name w:val="xl70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18"/>
      <w:szCs w:val="18"/>
    </w:rPr>
  </w:style>
  <w:style w:type="paragraph" w:customStyle="1" w:styleId="xl71">
    <w:name w:val="xl7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2">
    <w:name w:val="xl7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3">
    <w:name w:val="xl7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76">
    <w:name w:val="xl7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7">
    <w:name w:val="xl7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78">
    <w:name w:val="xl78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18"/>
      <w:szCs w:val="18"/>
    </w:rPr>
  </w:style>
  <w:style w:type="paragraph" w:customStyle="1" w:styleId="xl79">
    <w:name w:val="xl7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0">
    <w:name w:val="xl8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1">
    <w:name w:val="xl8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2">
    <w:name w:val="xl8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83">
    <w:name w:val="xl8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4">
    <w:name w:val="xl8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5">
    <w:name w:val="xl8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6">
    <w:name w:val="xl8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7">
    <w:name w:val="xl8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8">
    <w:name w:val="xl8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9">
    <w:name w:val="xl8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90">
    <w:name w:val="xl9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91">
    <w:name w:val="xl9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2">
    <w:name w:val="xl9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3">
    <w:name w:val="xl9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4">
    <w:name w:val="xl9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5">
    <w:name w:val="xl9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6">
    <w:name w:val="xl9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7">
    <w:name w:val="xl9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8">
    <w:name w:val="xl9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9">
    <w:name w:val="xl9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0">
    <w:name w:val="xl10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1">
    <w:name w:val="xl10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2">
    <w:name w:val="xl10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3">
    <w:name w:val="xl10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4">
    <w:name w:val="xl10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5">
    <w:name w:val="xl10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6">
    <w:name w:val="xl10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7">
    <w:name w:val="xl10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8">
    <w:name w:val="xl108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9">
    <w:name w:val="xl10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0">
    <w:name w:val="xl11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1">
    <w:name w:val="xl11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2">
    <w:name w:val="xl112"/>
    <w:basedOn w:val="Normlny"/>
    <w:uiPriority w:val="99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3">
    <w:name w:val="xl11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4">
    <w:name w:val="xl11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5">
    <w:name w:val="xl11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6">
    <w:name w:val="xl11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7">
    <w:name w:val="xl11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8">
    <w:name w:val="xl11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9">
    <w:name w:val="xl119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0">
    <w:name w:val="xl120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1">
    <w:name w:val="xl121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2">
    <w:name w:val="xl122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3">
    <w:name w:val="xl123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4">
    <w:name w:val="xl124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5">
    <w:name w:val="xl125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6">
    <w:name w:val="xl126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7">
    <w:name w:val="xl127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8">
    <w:name w:val="xl128"/>
    <w:basedOn w:val="Normlny"/>
    <w:uiPriority w:val="99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129">
    <w:name w:val="xl12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0">
    <w:name w:val="xl130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1">
    <w:name w:val="xl131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2">
    <w:name w:val="xl13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3">
    <w:name w:val="xl133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4">
    <w:name w:val="xl13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5">
    <w:name w:val="xl13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u w:val="single"/>
    </w:rPr>
  </w:style>
  <w:style w:type="paragraph" w:customStyle="1" w:styleId="xl136">
    <w:name w:val="xl13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7">
    <w:name w:val="xl13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8">
    <w:name w:val="xl13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39">
    <w:name w:val="xl139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0">
    <w:name w:val="xl140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1">
    <w:name w:val="xl141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2">
    <w:name w:val="xl14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3">
    <w:name w:val="xl14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144">
    <w:name w:val="xl14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5">
    <w:name w:val="xl14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6">
    <w:name w:val="xl14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7">
    <w:name w:val="xl14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8">
    <w:name w:val="xl14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9">
    <w:name w:val="xl14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0">
    <w:name w:val="xl15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1">
    <w:name w:val="xl15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2">
    <w:name w:val="xl152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3">
    <w:name w:val="xl15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4">
    <w:name w:val="xl15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5">
    <w:name w:val="xl15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6">
    <w:name w:val="xl15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7">
    <w:name w:val="xl15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8">
    <w:name w:val="xl15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9">
    <w:name w:val="xl159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0">
    <w:name w:val="xl16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1">
    <w:name w:val="xl16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2">
    <w:name w:val="xl162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3">
    <w:name w:val="xl163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4">
    <w:name w:val="xl16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5">
    <w:name w:val="xl16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6">
    <w:name w:val="xl16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7">
    <w:name w:val="xl16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8">
    <w:name w:val="xl16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nadp0">
    <w:name w:val="nadp0"/>
    <w:basedOn w:val="Normlny"/>
    <w:uiPriority w:val="99"/>
    <w:rsid w:val="004E7F84"/>
    <w:pP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index">
    <w:name w:val="index"/>
    <w:basedOn w:val="Normlny"/>
    <w:uiPriority w:val="99"/>
    <w:rsid w:val="004E7F84"/>
    <w:rPr>
      <w:sz w:val="20"/>
      <w:szCs w:val="20"/>
    </w:rPr>
  </w:style>
  <w:style w:type="paragraph" w:customStyle="1" w:styleId="predmetkomentra1">
    <w:name w:val="predmetkomentra1"/>
    <w:basedOn w:val="Normlny"/>
    <w:uiPriority w:val="99"/>
    <w:rsid w:val="004E7F84"/>
    <w:rPr>
      <w:b/>
      <w:bCs/>
      <w:sz w:val="20"/>
      <w:szCs w:val="20"/>
    </w:rPr>
  </w:style>
  <w:style w:type="paragraph" w:customStyle="1" w:styleId="commentsubject">
    <w:name w:val="commentsubject"/>
    <w:basedOn w:val="Normlny"/>
    <w:uiPriority w:val="99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tlprvriadok125cmpred6pt">
    <w:name w:val="tlprvriadok125cmpred6pt"/>
    <w:basedOn w:val="Normlny"/>
    <w:uiPriority w:val="99"/>
    <w:rsid w:val="004E7F84"/>
    <w:pPr>
      <w:spacing w:before="120"/>
      <w:ind w:firstLine="709"/>
    </w:pPr>
  </w:style>
  <w:style w:type="paragraph" w:customStyle="1" w:styleId="normalny">
    <w:name w:val="normalny"/>
    <w:basedOn w:val="Normlny"/>
    <w:uiPriority w:val="99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tl1">
    <w:name w:val="tl1"/>
    <w:basedOn w:val="Normlny"/>
    <w:uiPriority w:val="99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l4">
    <w:name w:val="tl4"/>
    <w:basedOn w:val="Normlny"/>
    <w:uiPriority w:val="99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itreobjet">
    <w:name w:val="titreobjet"/>
    <w:basedOn w:val="Normlny"/>
    <w:uiPriority w:val="99"/>
    <w:rsid w:val="004E7F84"/>
    <w:pPr>
      <w:spacing w:before="360" w:after="360"/>
      <w:jc w:val="center"/>
    </w:pPr>
    <w:rPr>
      <w:b/>
      <w:bCs/>
    </w:rPr>
  </w:style>
  <w:style w:type="paragraph" w:customStyle="1" w:styleId="charchar1charcharcharcharcharcharcharchar">
    <w:name w:val="charchar1char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tlimn3podaokrajavavo127cmprvriadok0cm">
    <w:name w:val="tlimn3podaokrajavavo127cmprvriadok0cm"/>
    <w:basedOn w:val="Normlny"/>
    <w:uiPriority w:val="99"/>
    <w:rsid w:val="004E7F84"/>
    <w:pPr>
      <w:keepNext/>
      <w:spacing w:before="360" w:after="240"/>
      <w:ind w:left="1224" w:hanging="504"/>
      <w:jc w:val="both"/>
    </w:pPr>
    <w:rPr>
      <w:rFonts w:ascii="Garamond" w:hAnsi="Garamond"/>
      <w:b/>
      <w:bCs/>
    </w:rPr>
  </w:style>
  <w:style w:type="paragraph" w:customStyle="1" w:styleId="charcharcharcharcharchar1charcharcharcharcharcharcharcharcharchar">
    <w:name w:val="charcharcharcharcharchar1charcharcharcharcharcharcharcharcharchar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">
    <w:name w:val="charcharcharcharcarc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1charcharcharcharcharchar">
    <w:name w:val="charcharcharcharcharcharcharcharcharcharcharchar1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">
    <w:name w:val="char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aligned">
    <w:name w:val="normalaligned"/>
    <w:basedOn w:val="Normlny"/>
    <w:uiPriority w:val="99"/>
    <w:rsid w:val="004E7F84"/>
    <w:pPr>
      <w:spacing w:after="120"/>
      <w:jc w:val="both"/>
    </w:pPr>
  </w:style>
  <w:style w:type="paragraph" w:customStyle="1" w:styleId="charcharcharcharcharchar1">
    <w:name w:val="charcharcharcharcharchar1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ekzoznamu">
    <w:name w:val="odsekzoznamu"/>
    <w:basedOn w:val="Normlny"/>
    <w:uiPriority w:val="99"/>
    <w:rsid w:val="004E7F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mmentsubject2">
    <w:name w:val="commentsubject2"/>
    <w:basedOn w:val="Normlny"/>
    <w:uiPriority w:val="99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charchar1charcharchar">
    <w:name w:val="charchar1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0">
    <w:name w:val="charcharcharcharcharcharcharchar0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charcharcharcharcharchar">
    <w:name w:val="charcharcharcharcarcarcharchar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4E7F84"/>
    <w:rPr>
      <w:vertAlign w:val="superscript"/>
    </w:rPr>
  </w:style>
  <w:style w:type="character" w:styleId="Siln">
    <w:name w:val="Strong"/>
    <w:basedOn w:val="Predvolenpsmoodseku"/>
    <w:uiPriority w:val="99"/>
    <w:qFormat/>
    <w:rsid w:val="004E7F84"/>
    <w:rPr>
      <w:b/>
    </w:rPr>
  </w:style>
  <w:style w:type="character" w:styleId="Odkaznakomentr">
    <w:name w:val="annotation reference"/>
    <w:basedOn w:val="Predvolenpsmoodseku"/>
    <w:uiPriority w:val="99"/>
    <w:semiHidden/>
    <w:rsid w:val="00C1498A"/>
    <w:rPr>
      <w:sz w:val="16"/>
    </w:rPr>
  </w:style>
  <w:style w:type="character" w:styleId="slostrany">
    <w:name w:val="page number"/>
    <w:basedOn w:val="Predvolenpsmoodseku"/>
    <w:uiPriority w:val="99"/>
    <w:rsid w:val="007F0ACE"/>
  </w:style>
  <w:style w:type="paragraph" w:styleId="Pokraovaniezoznamu">
    <w:name w:val="List Continue"/>
    <w:basedOn w:val="Normlny"/>
    <w:uiPriority w:val="99"/>
    <w:rsid w:val="00936614"/>
    <w:pPr>
      <w:spacing w:after="120"/>
      <w:ind w:left="283"/>
    </w:pPr>
  </w:style>
  <w:style w:type="character" w:styleId="PouitHypertextovPrepojenie">
    <w:name w:val="FollowedHyperlink"/>
    <w:basedOn w:val="Predvolenpsmoodseku"/>
    <w:uiPriority w:val="99"/>
    <w:rsid w:val="00146414"/>
    <w:rPr>
      <w:color w:val="800080"/>
      <w:u w:val="single"/>
    </w:rPr>
  </w:style>
  <w:style w:type="paragraph" w:customStyle="1" w:styleId="Nadpis11">
    <w:name w:val="Nadpis 11"/>
    <w:basedOn w:val="Normlny"/>
    <w:uiPriority w:val="99"/>
    <w:rsid w:val="008931D1"/>
    <w:pPr>
      <w:keepNext/>
      <w:keepLines/>
      <w:numPr>
        <w:ilvl w:val="1"/>
        <w:numId w:val="4"/>
      </w:numPr>
      <w:spacing w:after="240" w:line="240" w:lineRule="atLeast"/>
      <w:outlineLvl w:val="1"/>
    </w:pPr>
    <w:rPr>
      <w:rFonts w:ascii="Arial" w:hAnsi="Arial" w:cs="Arial"/>
      <w:b/>
      <w:kern w:val="28"/>
      <w:sz w:val="28"/>
      <w:szCs w:val="22"/>
    </w:rPr>
  </w:style>
  <w:style w:type="paragraph" w:customStyle="1" w:styleId="CharCharCharCharCarCarCharCharChar0">
    <w:name w:val="Char Char Char Char Car Car Char Char Char"/>
    <w:basedOn w:val="Normlny"/>
    <w:uiPriority w:val="99"/>
    <w:rsid w:val="008931D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3">
    <w:name w:val="Char"/>
    <w:basedOn w:val="Normlny"/>
    <w:uiPriority w:val="99"/>
    <w:rsid w:val="005E18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99"/>
    <w:rsid w:val="005E185A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ligned0">
    <w:name w:val="NormalAligned"/>
    <w:basedOn w:val="Normlny"/>
    <w:link w:val="NormalAlignedChar"/>
    <w:uiPriority w:val="99"/>
    <w:rsid w:val="005E185A"/>
    <w:pPr>
      <w:spacing w:after="120"/>
      <w:jc w:val="both"/>
    </w:pPr>
  </w:style>
  <w:style w:type="character" w:customStyle="1" w:styleId="NormalAlignedChar">
    <w:name w:val="NormalAligned Char"/>
    <w:link w:val="NormalAligned0"/>
    <w:uiPriority w:val="99"/>
    <w:locked/>
    <w:rsid w:val="005E185A"/>
    <w:rPr>
      <w:sz w:val="24"/>
    </w:rPr>
  </w:style>
  <w:style w:type="paragraph" w:customStyle="1" w:styleId="tlNadpis1ArialNarrow10ptNiejeTunPodaokrajaP">
    <w:name w:val="Štýl Nadpis 1 + Arial Narrow 10 pt Nie je Tučné Podľa okraja P..."/>
    <w:basedOn w:val="Nadpis1"/>
    <w:uiPriority w:val="99"/>
    <w:rsid w:val="00405ECF"/>
    <w:pPr>
      <w:numPr>
        <w:numId w:val="0"/>
      </w:numPr>
      <w:jc w:val="both"/>
    </w:pPr>
    <w:rPr>
      <w:rFonts w:ascii="Arial Narrow" w:hAnsi="Arial Narrow" w:cs="Times New Roman"/>
      <w:bCs w:val="0"/>
      <w:szCs w:val="20"/>
    </w:rPr>
  </w:style>
  <w:style w:type="paragraph" w:customStyle="1" w:styleId="tlNadpis310ptNiejeTunPodaokrajaPred0pt">
    <w:name w:val="Štýl Nadpis 3 + 10 pt Nie je Tučné Podľa okraja Pred:  0 pt"/>
    <w:basedOn w:val="Nadpis3"/>
    <w:uiPriority w:val="99"/>
    <w:rsid w:val="009A472B"/>
    <w:pPr>
      <w:spacing w:before="0"/>
      <w:jc w:val="both"/>
    </w:pPr>
    <w:rPr>
      <w:rFonts w:cs="Times New Roman"/>
      <w:bCs w:val="0"/>
      <w:szCs w:val="20"/>
    </w:rPr>
  </w:style>
  <w:style w:type="paragraph" w:customStyle="1" w:styleId="tlNadpis4PodaokrajaPred0pt">
    <w:name w:val="Štýl Nadpis 4 + Podľa okraja Pred:  0 pt"/>
    <w:basedOn w:val="Nadpis4"/>
    <w:uiPriority w:val="99"/>
    <w:rsid w:val="003A6CC3"/>
    <w:pPr>
      <w:spacing w:before="120" w:after="120"/>
      <w:ind w:left="1570" w:hanging="862"/>
      <w:jc w:val="both"/>
    </w:pPr>
    <w:rPr>
      <w:rFonts w:ascii="Arial Narrow" w:hAnsi="Arial Narrow"/>
      <w:sz w:val="20"/>
      <w:szCs w:val="20"/>
    </w:rPr>
  </w:style>
  <w:style w:type="paragraph" w:styleId="Odsekzoznamu0">
    <w:name w:val="List Paragraph"/>
    <w:basedOn w:val="Normlny"/>
    <w:uiPriority w:val="99"/>
    <w:qFormat/>
    <w:rsid w:val="00081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dpis30">
    <w:name w:val="Nadpis3"/>
    <w:basedOn w:val="Nadpis3"/>
    <w:uiPriority w:val="99"/>
    <w:rsid w:val="004E77AE"/>
    <w:pPr>
      <w:keepLines/>
      <w:autoSpaceDE w:val="0"/>
      <w:autoSpaceDN w:val="0"/>
      <w:adjustRightInd w:val="0"/>
      <w:ind w:left="720"/>
      <w:jc w:val="both"/>
    </w:pPr>
    <w:rPr>
      <w:rFonts w:cs="TimesNewRomanPS-BoldMT"/>
      <w:bCs w:val="0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B71547"/>
    <w:pPr>
      <w:keepNext/>
      <w:pageBreakBefore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</w:rPr>
  </w:style>
  <w:style w:type="paragraph" w:styleId="Nadpis2">
    <w:name w:val="heading 2"/>
    <w:basedOn w:val="Normlny"/>
    <w:link w:val="Nadpis2Char"/>
    <w:uiPriority w:val="99"/>
    <w:qFormat/>
    <w:rsid w:val="003A6CC3"/>
    <w:pPr>
      <w:keepNext/>
      <w:numPr>
        <w:ilvl w:val="1"/>
        <w:numId w:val="3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Pokraovaniezoznamu"/>
    <w:link w:val="Nadpis3Char"/>
    <w:uiPriority w:val="99"/>
    <w:qFormat/>
    <w:rsid w:val="003A6CC3"/>
    <w:pPr>
      <w:keepNext/>
      <w:numPr>
        <w:ilvl w:val="2"/>
        <w:numId w:val="3"/>
      </w:numPr>
      <w:spacing w:before="120"/>
      <w:ind w:left="1428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y"/>
    <w:link w:val="Nadpis4Char"/>
    <w:uiPriority w:val="99"/>
    <w:qFormat/>
    <w:rsid w:val="004E7F8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qFormat/>
    <w:rsid w:val="004E7F8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uiPriority w:val="99"/>
    <w:qFormat/>
    <w:rsid w:val="004E7F8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link w:val="Nadpis7Char"/>
    <w:uiPriority w:val="99"/>
    <w:qFormat/>
    <w:rsid w:val="004E7F84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y"/>
    <w:link w:val="Nadpis8Char"/>
    <w:uiPriority w:val="99"/>
    <w:qFormat/>
    <w:rsid w:val="004E7F8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uiPriority w:val="99"/>
    <w:qFormat/>
    <w:rsid w:val="004E7F8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71547"/>
    <w:rPr>
      <w:rFonts w:ascii="Arial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Pr>
      <w:rFonts w:ascii="Arial Narrow" w:hAnsi="Arial Narrow" w:cs="Arial"/>
      <w:b/>
      <w:bCs/>
      <w:iCs/>
      <w:sz w:val="24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ascii="Arial Narrow" w:hAnsi="Arial Narrow" w:cs="Arial"/>
      <w:b/>
      <w:bCs/>
      <w:sz w:val="24"/>
      <w:szCs w:val="26"/>
    </w:rPr>
  </w:style>
  <w:style w:type="character" w:customStyle="1" w:styleId="Nadpis4Char">
    <w:name w:val="Nadpis 4 Char"/>
    <w:basedOn w:val="Predvolenpsmoodseku"/>
    <w:link w:val="Nadpis4"/>
    <w:uiPriority w:val="99"/>
    <w:locked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locked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locked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Pr>
      <w:rFonts w:ascii="Arial" w:hAnsi="Arial" w:cs="Arial"/>
      <w:sz w:val="22"/>
      <w:szCs w:val="22"/>
    </w:rPr>
  </w:style>
  <w:style w:type="character" w:styleId="Hypertextovprepojenie">
    <w:name w:val="Hyperlink"/>
    <w:basedOn w:val="Predvolenpsmoodseku"/>
    <w:uiPriority w:val="99"/>
    <w:rsid w:val="004E7F84"/>
    <w:rPr>
      <w:color w:val="0000FF"/>
      <w:u w:val="single"/>
    </w:rPr>
  </w:style>
  <w:style w:type="paragraph" w:styleId="Normlnywebov">
    <w:name w:val="Normal (Web)"/>
    <w:basedOn w:val="Normlny"/>
    <w:uiPriority w:val="99"/>
    <w:rsid w:val="004E7F84"/>
  </w:style>
  <w:style w:type="paragraph" w:styleId="Obsah1">
    <w:name w:val="toc 1"/>
    <w:basedOn w:val="Normlny"/>
    <w:uiPriority w:val="99"/>
    <w:rsid w:val="004E7F84"/>
    <w:pPr>
      <w:spacing w:before="120" w:after="120"/>
    </w:pPr>
    <w:rPr>
      <w:b/>
      <w:bCs/>
      <w:caps/>
    </w:rPr>
  </w:style>
  <w:style w:type="paragraph" w:styleId="Obsah2">
    <w:name w:val="toc 2"/>
    <w:basedOn w:val="Normlny"/>
    <w:uiPriority w:val="99"/>
    <w:rsid w:val="004E7F84"/>
    <w:pPr>
      <w:ind w:left="240"/>
    </w:pPr>
    <w:rPr>
      <w:b/>
      <w:bCs/>
    </w:rPr>
  </w:style>
  <w:style w:type="paragraph" w:styleId="Obsah3">
    <w:name w:val="toc 3"/>
    <w:basedOn w:val="Normlny"/>
    <w:uiPriority w:val="99"/>
    <w:rsid w:val="004E7F84"/>
    <w:pPr>
      <w:ind w:left="480"/>
    </w:pPr>
    <w:rPr>
      <w:rFonts w:ascii="Arial" w:hAnsi="Arial" w:cs="Arial"/>
      <w:b/>
      <w:bCs/>
    </w:rPr>
  </w:style>
  <w:style w:type="paragraph" w:styleId="Obsah4">
    <w:name w:val="toc 4"/>
    <w:basedOn w:val="Normlny"/>
    <w:uiPriority w:val="99"/>
    <w:rsid w:val="004E7F84"/>
    <w:pPr>
      <w:ind w:left="720"/>
    </w:pPr>
  </w:style>
  <w:style w:type="paragraph" w:styleId="Obsah6">
    <w:name w:val="toc 6"/>
    <w:basedOn w:val="Normlny"/>
    <w:uiPriority w:val="99"/>
    <w:rsid w:val="004E7F84"/>
    <w:pPr>
      <w:ind w:left="1200"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4E7F8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locked/>
    <w:rsid w:val="005E185A"/>
  </w:style>
  <w:style w:type="paragraph" w:styleId="Textkomentra">
    <w:name w:val="annotation text"/>
    <w:basedOn w:val="Normlny"/>
    <w:link w:val="TextkomentraChar"/>
    <w:uiPriority w:val="99"/>
    <w:rsid w:val="004E7F8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E77AE"/>
  </w:style>
  <w:style w:type="paragraph" w:styleId="Hlavika">
    <w:name w:val="header"/>
    <w:basedOn w:val="Normlny"/>
    <w:link w:val="HlavikaChar"/>
    <w:rsid w:val="004E7F84"/>
  </w:style>
  <w:style w:type="character" w:customStyle="1" w:styleId="HlavikaChar">
    <w:name w:val="Hlavička Char"/>
    <w:basedOn w:val="Predvolenpsmoodseku"/>
    <w:link w:val="Hlavika"/>
    <w:locked/>
    <w:rsid w:val="0094408C"/>
    <w:rPr>
      <w:sz w:val="24"/>
    </w:rPr>
  </w:style>
  <w:style w:type="paragraph" w:styleId="Pta">
    <w:name w:val="footer"/>
    <w:basedOn w:val="Normlny"/>
    <w:link w:val="PtaChar"/>
    <w:uiPriority w:val="99"/>
    <w:rsid w:val="004E7F84"/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</w:rPr>
  </w:style>
  <w:style w:type="paragraph" w:styleId="Textvysvetlivky">
    <w:name w:val="endnote text"/>
    <w:basedOn w:val="Normlny"/>
    <w:link w:val="TextvysvetlivkyChar"/>
    <w:uiPriority w:val="99"/>
    <w:rsid w:val="004E7F84"/>
    <w:rPr>
      <w:sz w:val="20"/>
      <w:szCs w:val="20"/>
    </w:rPr>
  </w:style>
  <w:style w:type="paragraph" w:styleId="Zoznamcitci">
    <w:name w:val="table of authorities"/>
    <w:basedOn w:val="Normlny"/>
    <w:uiPriority w:val="99"/>
    <w:rsid w:val="004E7F84"/>
    <w:pPr>
      <w:spacing w:before="120" w:line="360" w:lineRule="auto"/>
      <w:ind w:left="360" w:hanging="360"/>
      <w:jc w:val="both"/>
    </w:pPr>
  </w:style>
  <w:style w:type="character" w:customStyle="1" w:styleId="TextvysvetlivkyChar">
    <w:name w:val="Text vysvetlivky Char"/>
    <w:link w:val="Textvysvetlivky"/>
    <w:uiPriority w:val="99"/>
    <w:semiHidden/>
    <w:locked/>
    <w:rPr>
      <w:sz w:val="20"/>
    </w:rPr>
  </w:style>
  <w:style w:type="paragraph" w:styleId="Zoznamsodrkami">
    <w:name w:val="List Bullet"/>
    <w:basedOn w:val="Normlny"/>
    <w:uiPriority w:val="99"/>
    <w:rsid w:val="004E7F84"/>
    <w:pPr>
      <w:spacing w:after="120"/>
      <w:jc w:val="both"/>
    </w:pPr>
  </w:style>
  <w:style w:type="paragraph" w:styleId="Nzov">
    <w:name w:val="Title"/>
    <w:basedOn w:val="Normlny"/>
    <w:link w:val="NzovChar"/>
    <w:uiPriority w:val="99"/>
    <w:qFormat/>
    <w:rsid w:val="004E7F84"/>
    <w:pPr>
      <w:keepNext/>
      <w:numPr>
        <w:ilvl w:val="4"/>
        <w:numId w:val="1"/>
      </w:numPr>
      <w:spacing w:after="240"/>
      <w:ind w:left="1009" w:hanging="1009"/>
      <w:jc w:val="center"/>
    </w:pPr>
    <w:rPr>
      <w:b/>
      <w:bCs/>
      <w:sz w:val="22"/>
      <w:szCs w:val="22"/>
    </w:rPr>
  </w:style>
  <w:style w:type="character" w:customStyle="1" w:styleId="NzovChar">
    <w:name w:val="Názov Char"/>
    <w:basedOn w:val="Predvolenpsmoodseku"/>
    <w:link w:val="Nzov"/>
    <w:uiPriority w:val="99"/>
    <w:locked/>
    <w:rPr>
      <w:b/>
      <w:bCs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4E7F8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4E7F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sz w:val="24"/>
    </w:rPr>
  </w:style>
  <w:style w:type="paragraph" w:styleId="Zkladntext2">
    <w:name w:val="Body Text 2"/>
    <w:basedOn w:val="Normlny"/>
    <w:link w:val="Zkladntext2Char"/>
    <w:uiPriority w:val="99"/>
    <w:rsid w:val="004E7F84"/>
    <w:pPr>
      <w:overflowPunct w:val="0"/>
      <w:autoSpaceDE w:val="0"/>
      <w:autoSpaceDN w:val="0"/>
      <w:spacing w:after="120" w:line="480" w:lineRule="auto"/>
    </w:pPr>
    <w:rPr>
      <w:rFonts w:ascii="Arial" w:hAnsi="Arial" w:cs="Arial"/>
      <w:spacing w:val="-5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sz w:val="24"/>
    </w:rPr>
  </w:style>
  <w:style w:type="paragraph" w:styleId="Zkladntext3">
    <w:name w:val="Body Text 3"/>
    <w:basedOn w:val="Normlny"/>
    <w:link w:val="Zkladntext3Char"/>
    <w:uiPriority w:val="99"/>
    <w:rsid w:val="004E7F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sz w:val="16"/>
    </w:rPr>
  </w:style>
  <w:style w:type="paragraph" w:styleId="Zarkazkladnhotextu2">
    <w:name w:val="Body Text Indent 2"/>
    <w:basedOn w:val="Normlny"/>
    <w:link w:val="Zarkazkladnhotextu2Char"/>
    <w:uiPriority w:val="99"/>
    <w:rsid w:val="004E7F84"/>
    <w:pPr>
      <w:ind w:firstLine="708"/>
      <w:jc w:val="both"/>
    </w:pPr>
    <w:rPr>
      <w:rFonts w:ascii="Century Gothic" w:hAnsi="Century Gothic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4E7F8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sz w:val="16"/>
    </w:rPr>
  </w:style>
  <w:style w:type="paragraph" w:styleId="truktradokumentu">
    <w:name w:val="Document Map"/>
    <w:basedOn w:val="Normlny"/>
    <w:link w:val="truktradokumentuChar"/>
    <w:uiPriority w:val="99"/>
    <w:rsid w:val="004E7F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/>
      <w:sz w:val="16"/>
    </w:rPr>
  </w:style>
  <w:style w:type="paragraph" w:styleId="Obyajntext">
    <w:name w:val="Plain Text"/>
    <w:basedOn w:val="Normlny"/>
    <w:link w:val="ObyajntextChar"/>
    <w:uiPriority w:val="99"/>
    <w:rsid w:val="004E7F84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/>
      <w:sz w:val="20"/>
    </w:rPr>
  </w:style>
  <w:style w:type="paragraph" w:styleId="Predmetkomentra">
    <w:name w:val="annotation subject"/>
    <w:basedOn w:val="Normlny"/>
    <w:link w:val="PredmetkomentraChar"/>
    <w:uiPriority w:val="99"/>
    <w:rsid w:val="004E7F84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b/>
      <w:sz w:val="20"/>
    </w:rPr>
  </w:style>
  <w:style w:type="paragraph" w:styleId="Textbubliny">
    <w:name w:val="Balloon Text"/>
    <w:basedOn w:val="Normlny"/>
    <w:link w:val="TextbublinyChar"/>
    <w:uiPriority w:val="99"/>
    <w:rsid w:val="004E7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/>
      <w:sz w:val="16"/>
    </w:rPr>
  </w:style>
  <w:style w:type="paragraph" w:customStyle="1" w:styleId="char1">
    <w:name w:val="char1"/>
    <w:basedOn w:val="Normlny"/>
    <w:uiPriority w:val="99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textnorml">
    <w:name w:val="textnorml"/>
    <w:basedOn w:val="Normlny"/>
    <w:uiPriority w:val="99"/>
    <w:rsid w:val="004E7F84"/>
    <w:pPr>
      <w:jc w:val="both"/>
    </w:pPr>
    <w:rPr>
      <w:sz w:val="20"/>
      <w:szCs w:val="20"/>
    </w:rPr>
  </w:style>
  <w:style w:type="paragraph" w:customStyle="1" w:styleId="textnorml-nadpis">
    <w:name w:val="textnorml-nadpis"/>
    <w:basedOn w:val="Normlny"/>
    <w:uiPriority w:val="99"/>
    <w:rsid w:val="004E7F84"/>
    <w:pPr>
      <w:jc w:val="center"/>
    </w:pPr>
    <w:rPr>
      <w:b/>
      <w:bCs/>
      <w:sz w:val="20"/>
      <w:szCs w:val="20"/>
    </w:rPr>
  </w:style>
  <w:style w:type="paragraph" w:customStyle="1" w:styleId="paragraf">
    <w:name w:val="paragraf"/>
    <w:basedOn w:val="Normlny"/>
    <w:uiPriority w:val="99"/>
    <w:rsid w:val="004E7F84"/>
    <w:pPr>
      <w:numPr>
        <w:ilvl w:val="5"/>
        <w:numId w:val="1"/>
      </w:numPr>
      <w:spacing w:after="120"/>
      <w:ind w:left="709" w:hanging="709"/>
      <w:jc w:val="both"/>
    </w:pPr>
    <w:rPr>
      <w:sz w:val="22"/>
      <w:szCs w:val="22"/>
    </w:rPr>
  </w:style>
  <w:style w:type="paragraph" w:customStyle="1" w:styleId="char">
    <w:name w:val="char"/>
    <w:basedOn w:val="Normlny"/>
    <w:uiPriority w:val="99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nadpis4dp">
    <w:name w:val="nadpis4dp"/>
    <w:basedOn w:val="Normlny"/>
    <w:uiPriority w:val="99"/>
    <w:rsid w:val="004E7F84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basedOn w:val="Normlny"/>
    <w:uiPriority w:val="99"/>
    <w:rsid w:val="004E7F8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imn2">
    <w:name w:val="imn2"/>
    <w:basedOn w:val="Normlny"/>
    <w:uiPriority w:val="99"/>
    <w:rsid w:val="004E7F84"/>
    <w:pPr>
      <w:keepNext/>
      <w:ind w:left="308" w:hanging="360"/>
      <w:jc w:val="both"/>
    </w:pPr>
    <w:rPr>
      <w:b/>
      <w:bCs/>
      <w:sz w:val="28"/>
      <w:szCs w:val="28"/>
    </w:rPr>
  </w:style>
  <w:style w:type="paragraph" w:customStyle="1" w:styleId="text1">
    <w:name w:val="text1"/>
    <w:basedOn w:val="Normlny"/>
    <w:uiPriority w:val="99"/>
    <w:rsid w:val="004E7F84"/>
    <w:pPr>
      <w:spacing w:before="100" w:beforeAutospacing="1" w:after="100" w:afterAutospacing="1"/>
    </w:pPr>
  </w:style>
  <w:style w:type="paragraph" w:customStyle="1" w:styleId="stylarialnarrowzarovnatdobloku">
    <w:name w:val="stylarialnarrowzarovnatdobloku"/>
    <w:basedOn w:val="Normlny"/>
    <w:uiPriority w:val="99"/>
    <w:rsid w:val="004E7F84"/>
    <w:pPr>
      <w:jc w:val="both"/>
    </w:pPr>
    <w:rPr>
      <w:rFonts w:ascii="Arial Narrow" w:hAnsi="Arial Narrow"/>
      <w:sz w:val="22"/>
      <w:szCs w:val="22"/>
    </w:rPr>
  </w:style>
  <w:style w:type="paragraph" w:customStyle="1" w:styleId="normlnywwwchar">
    <w:name w:val="normlnywwwchar"/>
    <w:basedOn w:val="Normlny"/>
    <w:uiPriority w:val="99"/>
    <w:rsid w:val="004E7F84"/>
  </w:style>
  <w:style w:type="paragraph" w:customStyle="1" w:styleId="a-nadpis1">
    <w:name w:val="a-nadpis1"/>
    <w:basedOn w:val="Normlny"/>
    <w:uiPriority w:val="99"/>
    <w:rsid w:val="004E7F84"/>
    <w:pPr>
      <w:tabs>
        <w:tab w:val="num" w:pos="432"/>
      </w:tabs>
      <w:ind w:left="360" w:hanging="360"/>
      <w:jc w:val="both"/>
    </w:pPr>
    <w:rPr>
      <w:b/>
      <w:bCs/>
      <w:caps/>
    </w:rPr>
  </w:style>
  <w:style w:type="paragraph" w:customStyle="1" w:styleId="char1charchar">
    <w:name w:val="char1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nytext">
    <w:name w:val="normalnytext"/>
    <w:basedOn w:val="Normlny"/>
    <w:uiPriority w:val="99"/>
    <w:rsid w:val="004E7F84"/>
    <w:pPr>
      <w:jc w:val="both"/>
    </w:pPr>
    <w:rPr>
      <w:rFonts w:ascii="Garamond" w:hAnsi="Garamond"/>
    </w:rPr>
  </w:style>
  <w:style w:type="paragraph" w:customStyle="1" w:styleId="char0">
    <w:name w:val="char0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zkladntext21">
    <w:name w:val="zkladntext21"/>
    <w:basedOn w:val="Normlny"/>
    <w:uiPriority w:val="99"/>
    <w:rsid w:val="004E7F84"/>
    <w:pPr>
      <w:tabs>
        <w:tab w:val="num" w:pos="432"/>
        <w:tab w:val="num" w:pos="720"/>
      </w:tabs>
      <w:ind w:left="720" w:hanging="360"/>
      <w:jc w:val="both"/>
    </w:pPr>
    <w:rPr>
      <w:sz w:val="22"/>
      <w:szCs w:val="22"/>
    </w:rPr>
  </w:style>
  <w:style w:type="paragraph" w:customStyle="1" w:styleId="charchar3charcharcharcharcharcharchar">
    <w:name w:val="charchar3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1">
    <w:name w:val="charchar1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imn3">
    <w:name w:val="imn3"/>
    <w:basedOn w:val="Normlny"/>
    <w:uiPriority w:val="99"/>
    <w:rsid w:val="004E7F84"/>
    <w:pPr>
      <w:keepNext/>
      <w:spacing w:before="360" w:after="240"/>
    </w:pPr>
    <w:rPr>
      <w:rFonts w:ascii="Garamond" w:hAnsi="Garamond"/>
      <w:b/>
      <w:bCs/>
    </w:rPr>
  </w:style>
  <w:style w:type="paragraph" w:customStyle="1" w:styleId="charchar">
    <w:name w:val="charchar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sslom">
    <w:name w:val="odssslom"/>
    <w:basedOn w:val="Normlny"/>
    <w:uiPriority w:val="99"/>
    <w:rsid w:val="004E7F84"/>
    <w:pPr>
      <w:tabs>
        <w:tab w:val="num" w:pos="432"/>
      </w:tabs>
      <w:ind w:left="432" w:hanging="432"/>
    </w:pPr>
    <w:rPr>
      <w:sz w:val="22"/>
      <w:szCs w:val="22"/>
    </w:rPr>
  </w:style>
  <w:style w:type="paragraph" w:customStyle="1" w:styleId="text">
    <w:name w:val="text"/>
    <w:basedOn w:val="Normlny"/>
    <w:uiPriority w:val="99"/>
    <w:rsid w:val="004E7F84"/>
    <w:pPr>
      <w:spacing w:after="120"/>
      <w:jc w:val="both"/>
    </w:pPr>
    <w:rPr>
      <w:sz w:val="22"/>
      <w:szCs w:val="22"/>
    </w:rPr>
  </w:style>
  <w:style w:type="paragraph" w:customStyle="1" w:styleId="sodr">
    <w:name w:val="sodr"/>
    <w:basedOn w:val="Normlny"/>
    <w:uiPriority w:val="99"/>
    <w:rsid w:val="004E7F84"/>
    <w:pPr>
      <w:tabs>
        <w:tab w:val="num" w:pos="502"/>
        <w:tab w:val="num" w:pos="720"/>
      </w:tabs>
      <w:spacing w:after="120"/>
      <w:ind w:left="502" w:hanging="360"/>
    </w:pPr>
    <w:rPr>
      <w:sz w:val="22"/>
      <w:szCs w:val="22"/>
    </w:rPr>
  </w:style>
  <w:style w:type="paragraph" w:customStyle="1" w:styleId="sodrtu">
    <w:name w:val="sodrtu"/>
    <w:basedOn w:val="Normlny"/>
    <w:uiPriority w:val="99"/>
    <w:rsid w:val="004E7F84"/>
    <w:pPr>
      <w:tabs>
        <w:tab w:val="num" w:pos="502"/>
        <w:tab w:val="num" w:pos="720"/>
      </w:tabs>
      <w:spacing w:after="120"/>
      <w:ind w:left="502" w:hanging="360"/>
    </w:pPr>
    <w:rPr>
      <w:b/>
      <w:bCs/>
      <w:sz w:val="22"/>
      <w:szCs w:val="22"/>
    </w:rPr>
  </w:style>
  <w:style w:type="paragraph" w:customStyle="1" w:styleId="pozor">
    <w:name w:val="pozor"/>
    <w:basedOn w:val="Normlny"/>
    <w:uiPriority w:val="99"/>
    <w:rsid w:val="004E7F84"/>
    <w:rPr>
      <w:rFonts w:ascii="Arial" w:hAnsi="Arial" w:cs="Arial"/>
      <w:sz w:val="20"/>
      <w:szCs w:val="20"/>
    </w:rPr>
  </w:style>
  <w:style w:type="paragraph" w:customStyle="1" w:styleId="normlnytimesnewroman">
    <w:name w:val="normlnytimesnewroman"/>
    <w:basedOn w:val="Normlny"/>
    <w:uiPriority w:val="99"/>
    <w:rsid w:val="004E7F84"/>
    <w:pPr>
      <w:jc w:val="both"/>
    </w:pPr>
  </w:style>
  <w:style w:type="paragraph" w:customStyle="1" w:styleId="charchar0">
    <w:name w:val="charchar0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nadpis1rove">
    <w:name w:val="nadpis1rove"/>
    <w:basedOn w:val="Normlny"/>
    <w:uiPriority w:val="99"/>
    <w:rsid w:val="004E7F84"/>
    <w:pPr>
      <w:keepNext/>
      <w:tabs>
        <w:tab w:val="num" w:pos="432"/>
        <w:tab w:val="num" w:pos="1620"/>
      </w:tabs>
      <w:spacing w:before="120" w:after="120"/>
      <w:ind w:left="1622" w:hanging="72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charcharcharcharcharcharcharcharchar">
    <w:name w:val="charcharcharcharcharcharcharcharchar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y"/>
    <w:uiPriority w:val="99"/>
    <w:rsid w:val="004E7F84"/>
    <w:pPr>
      <w:spacing w:before="100" w:after="100"/>
      <w:ind w:firstLine="539"/>
      <w:jc w:val="both"/>
    </w:pPr>
    <w:rPr>
      <w:rFonts w:ascii="Century Gothic" w:hAnsi="Century Gothic"/>
      <w:sz w:val="20"/>
      <w:szCs w:val="20"/>
    </w:rPr>
  </w:style>
  <w:style w:type="paragraph" w:customStyle="1" w:styleId="normlnywebov1">
    <w:name w:val="normlnywebov1"/>
    <w:basedOn w:val="Normlny"/>
    <w:uiPriority w:val="99"/>
    <w:rsid w:val="004E7F84"/>
    <w:pPr>
      <w:tabs>
        <w:tab w:val="num" w:pos="432"/>
        <w:tab w:val="num" w:pos="502"/>
        <w:tab w:val="num" w:pos="720"/>
      </w:tabs>
      <w:ind w:left="502" w:hanging="360"/>
    </w:pPr>
    <w:rPr>
      <w:rFonts w:ascii="Century Gothic" w:hAnsi="Century Gothic"/>
      <w:sz w:val="20"/>
      <w:szCs w:val="20"/>
    </w:rPr>
  </w:style>
  <w:style w:type="paragraph" w:customStyle="1" w:styleId="numpar1">
    <w:name w:val="numpar1"/>
    <w:basedOn w:val="Normlny"/>
    <w:uiPriority w:val="99"/>
    <w:rsid w:val="004E7F84"/>
    <w:pPr>
      <w:spacing w:before="120" w:after="120"/>
      <w:ind w:left="360" w:hanging="360"/>
      <w:jc w:val="both"/>
    </w:pPr>
    <w:rPr>
      <w:rFonts w:ascii="Century Gothic" w:hAnsi="Century Gothic"/>
      <w:sz w:val="20"/>
      <w:szCs w:val="20"/>
    </w:rPr>
  </w:style>
  <w:style w:type="paragraph" w:customStyle="1" w:styleId="application3">
    <w:name w:val="application3"/>
    <w:basedOn w:val="Normlny"/>
    <w:uiPriority w:val="99"/>
    <w:rsid w:val="004E7F84"/>
    <w:pPr>
      <w:tabs>
        <w:tab w:val="num" w:pos="432"/>
      </w:tabs>
      <w:ind w:left="432" w:hanging="432"/>
      <w:jc w:val="both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zkladntextb">
    <w:name w:val="zkladntextb"/>
    <w:basedOn w:val="Normlny"/>
    <w:uiPriority w:val="99"/>
    <w:rsid w:val="004E7F84"/>
    <w:pPr>
      <w:spacing w:after="240" w:line="240" w:lineRule="atLeast"/>
      <w:ind w:left="1134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commentsubject1">
    <w:name w:val="commentsubject1"/>
    <w:basedOn w:val="Normlny"/>
    <w:uiPriority w:val="99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nomdelinstitution">
    <w:name w:val="nomdelinstitution"/>
    <w:basedOn w:val="Normlny"/>
    <w:uiPriority w:val="99"/>
    <w:rsid w:val="004E7F84"/>
    <w:rPr>
      <w:rFonts w:ascii="Arial" w:hAnsi="Arial" w:cs="Arial"/>
      <w:sz w:val="20"/>
      <w:szCs w:val="20"/>
    </w:rPr>
  </w:style>
  <w:style w:type="paragraph" w:customStyle="1" w:styleId="bodytext21">
    <w:name w:val="bodytext21"/>
    <w:basedOn w:val="Normlny"/>
    <w:uiPriority w:val="99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bodytext22">
    <w:name w:val="bodytext22"/>
    <w:basedOn w:val="Normlny"/>
    <w:uiPriority w:val="99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tl2">
    <w:name w:val="tl2"/>
    <w:basedOn w:val="Normlny"/>
    <w:uiPriority w:val="99"/>
    <w:rsid w:val="004E7F84"/>
    <w:pPr>
      <w:keepNext/>
      <w:tabs>
        <w:tab w:val="num" w:pos="432"/>
      </w:tabs>
      <w:ind w:left="1428" w:hanging="432"/>
    </w:pPr>
    <w:rPr>
      <w:b/>
      <w:bCs/>
      <w:color w:val="000000"/>
      <w:sz w:val="28"/>
      <w:szCs w:val="28"/>
    </w:rPr>
  </w:style>
  <w:style w:type="paragraph" w:customStyle="1" w:styleId="tl3">
    <w:name w:val="tl3"/>
    <w:basedOn w:val="Normlny"/>
    <w:uiPriority w:val="99"/>
    <w:rsid w:val="004E7F84"/>
    <w:pPr>
      <w:keepNext/>
      <w:tabs>
        <w:tab w:val="num" w:pos="576"/>
      </w:tabs>
      <w:spacing w:before="120"/>
      <w:ind w:left="576" w:hanging="720"/>
    </w:pPr>
    <w:rPr>
      <w:rFonts w:ascii="Century Gothic" w:hAnsi="Century Gothic"/>
      <w:sz w:val="20"/>
      <w:szCs w:val="20"/>
    </w:rPr>
  </w:style>
  <w:style w:type="paragraph" w:customStyle="1" w:styleId="nadp">
    <w:name w:val="nadp"/>
    <w:basedOn w:val="Normlny"/>
    <w:uiPriority w:val="99"/>
    <w:rsid w:val="004E7F84"/>
    <w:pPr>
      <w:pBdr>
        <w:top w:val="dotted" w:sz="8" w:space="0" w:color="C0C0C0"/>
        <w:left w:val="dotted" w:sz="8" w:space="0" w:color="C0C0C0"/>
        <w:bottom w:val="dotted" w:sz="8" w:space="0" w:color="C0C0C0"/>
        <w:right w:val="dotted" w:sz="8" w:space="0" w:color="C0C0C0"/>
      </w:pBd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podn">
    <w:name w:val="podn"/>
    <w:basedOn w:val="Normlny"/>
    <w:uiPriority w:val="99"/>
    <w:rsid w:val="004E7F84"/>
    <w:rPr>
      <w:b/>
      <w:bCs/>
    </w:rPr>
  </w:style>
  <w:style w:type="paragraph" w:customStyle="1" w:styleId="normlnybookmanoldstyle">
    <w:name w:val="normlnybookmanoldstyle"/>
    <w:basedOn w:val="Normlny"/>
    <w:uiPriority w:val="99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font5">
    <w:name w:val="font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font6">
    <w:name w:val="font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font7">
    <w:name w:val="font7"/>
    <w:basedOn w:val="Normlny"/>
    <w:uiPriority w:val="99"/>
    <w:rsid w:val="004E7F84"/>
    <w:pPr>
      <w:numPr>
        <w:numId w:val="2"/>
      </w:numPr>
      <w:spacing w:before="100" w:beforeAutospacing="1" w:after="100" w:afterAutospacing="1"/>
      <w:ind w:left="0" w:firstLine="0"/>
    </w:pPr>
    <w:rPr>
      <w:rFonts w:ascii="Century Gothic" w:hAnsi="Century Gothic"/>
      <w:sz w:val="18"/>
      <w:szCs w:val="18"/>
    </w:rPr>
  </w:style>
  <w:style w:type="paragraph" w:customStyle="1" w:styleId="xl22">
    <w:name w:val="xl22"/>
    <w:basedOn w:val="Normlny"/>
    <w:uiPriority w:val="99"/>
    <w:rsid w:val="004E7F84"/>
    <w:pPr>
      <w:numPr>
        <w:ilvl w:val="1"/>
        <w:numId w:val="2"/>
      </w:num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3">
    <w:name w:val="xl2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4">
    <w:name w:val="xl2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25">
    <w:name w:val="xl2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6">
    <w:name w:val="xl2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7">
    <w:name w:val="xl2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8">
    <w:name w:val="xl2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9">
    <w:name w:val="xl2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0">
    <w:name w:val="xl3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1">
    <w:name w:val="xl31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2">
    <w:name w:val="xl3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3">
    <w:name w:val="xl33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34">
    <w:name w:val="xl34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35">
    <w:name w:val="xl3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6">
    <w:name w:val="xl3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7">
    <w:name w:val="xl3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8">
    <w:name w:val="xl3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9">
    <w:name w:val="xl3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0">
    <w:name w:val="xl4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1">
    <w:name w:val="xl4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2">
    <w:name w:val="xl4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3">
    <w:name w:val="xl4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4">
    <w:name w:val="xl4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5">
    <w:name w:val="xl45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6">
    <w:name w:val="xl46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7">
    <w:name w:val="xl47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8">
    <w:name w:val="xl48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9">
    <w:name w:val="xl4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0">
    <w:name w:val="xl5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1">
    <w:name w:val="xl5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2">
    <w:name w:val="xl52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3">
    <w:name w:val="xl53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4">
    <w:name w:val="xl54"/>
    <w:basedOn w:val="Normlny"/>
    <w:uiPriority w:val="99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5">
    <w:name w:val="xl5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6">
    <w:name w:val="xl5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7">
    <w:name w:val="xl5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8">
    <w:name w:val="xl58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59">
    <w:name w:val="xl59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0">
    <w:name w:val="xl60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1">
    <w:name w:val="xl61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2">
    <w:name w:val="xl6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3">
    <w:name w:val="xl6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4">
    <w:name w:val="xl64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5">
    <w:name w:val="xl65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6">
    <w:name w:val="xl6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67">
    <w:name w:val="xl6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69">
    <w:name w:val="xl69"/>
    <w:basedOn w:val="Normlny"/>
    <w:uiPriority w:val="99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70">
    <w:name w:val="xl70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18"/>
      <w:szCs w:val="18"/>
    </w:rPr>
  </w:style>
  <w:style w:type="paragraph" w:customStyle="1" w:styleId="xl71">
    <w:name w:val="xl7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2">
    <w:name w:val="xl7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3">
    <w:name w:val="xl7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76">
    <w:name w:val="xl7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7">
    <w:name w:val="xl7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78">
    <w:name w:val="xl78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18"/>
      <w:szCs w:val="18"/>
    </w:rPr>
  </w:style>
  <w:style w:type="paragraph" w:customStyle="1" w:styleId="xl79">
    <w:name w:val="xl7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0">
    <w:name w:val="xl8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1">
    <w:name w:val="xl8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2">
    <w:name w:val="xl8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83">
    <w:name w:val="xl8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4">
    <w:name w:val="xl8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5">
    <w:name w:val="xl8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6">
    <w:name w:val="xl8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7">
    <w:name w:val="xl8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8">
    <w:name w:val="xl8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9">
    <w:name w:val="xl8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90">
    <w:name w:val="xl9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91">
    <w:name w:val="xl9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2">
    <w:name w:val="xl9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3">
    <w:name w:val="xl9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4">
    <w:name w:val="xl9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5">
    <w:name w:val="xl9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6">
    <w:name w:val="xl9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7">
    <w:name w:val="xl9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8">
    <w:name w:val="xl9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9">
    <w:name w:val="xl9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0">
    <w:name w:val="xl10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1">
    <w:name w:val="xl10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2">
    <w:name w:val="xl10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3">
    <w:name w:val="xl10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4">
    <w:name w:val="xl10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5">
    <w:name w:val="xl10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6">
    <w:name w:val="xl10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7">
    <w:name w:val="xl10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8">
    <w:name w:val="xl108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9">
    <w:name w:val="xl10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0">
    <w:name w:val="xl11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1">
    <w:name w:val="xl11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2">
    <w:name w:val="xl112"/>
    <w:basedOn w:val="Normlny"/>
    <w:uiPriority w:val="99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3">
    <w:name w:val="xl11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4">
    <w:name w:val="xl11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5">
    <w:name w:val="xl11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6">
    <w:name w:val="xl11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7">
    <w:name w:val="xl11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8">
    <w:name w:val="xl11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9">
    <w:name w:val="xl119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0">
    <w:name w:val="xl120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1">
    <w:name w:val="xl121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2">
    <w:name w:val="xl122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3">
    <w:name w:val="xl123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4">
    <w:name w:val="xl124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5">
    <w:name w:val="xl125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6">
    <w:name w:val="xl126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7">
    <w:name w:val="xl127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8">
    <w:name w:val="xl128"/>
    <w:basedOn w:val="Normlny"/>
    <w:uiPriority w:val="99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129">
    <w:name w:val="xl12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0">
    <w:name w:val="xl130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1">
    <w:name w:val="xl131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2">
    <w:name w:val="xl13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3">
    <w:name w:val="xl133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4">
    <w:name w:val="xl13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5">
    <w:name w:val="xl13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u w:val="single"/>
    </w:rPr>
  </w:style>
  <w:style w:type="paragraph" w:customStyle="1" w:styleId="xl136">
    <w:name w:val="xl13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7">
    <w:name w:val="xl13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8">
    <w:name w:val="xl13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39">
    <w:name w:val="xl139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0">
    <w:name w:val="xl140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1">
    <w:name w:val="xl141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2">
    <w:name w:val="xl14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3">
    <w:name w:val="xl14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144">
    <w:name w:val="xl14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5">
    <w:name w:val="xl14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6">
    <w:name w:val="xl14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7">
    <w:name w:val="xl14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8">
    <w:name w:val="xl14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9">
    <w:name w:val="xl14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0">
    <w:name w:val="xl15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1">
    <w:name w:val="xl15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2">
    <w:name w:val="xl152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3">
    <w:name w:val="xl15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4">
    <w:name w:val="xl15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5">
    <w:name w:val="xl15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6">
    <w:name w:val="xl15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7">
    <w:name w:val="xl15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8">
    <w:name w:val="xl15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9">
    <w:name w:val="xl159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0">
    <w:name w:val="xl16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1">
    <w:name w:val="xl16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2">
    <w:name w:val="xl162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3">
    <w:name w:val="xl163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4">
    <w:name w:val="xl16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5">
    <w:name w:val="xl16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6">
    <w:name w:val="xl16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7">
    <w:name w:val="xl16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8">
    <w:name w:val="xl16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nadp0">
    <w:name w:val="nadp0"/>
    <w:basedOn w:val="Normlny"/>
    <w:uiPriority w:val="99"/>
    <w:rsid w:val="004E7F84"/>
    <w:pP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index">
    <w:name w:val="index"/>
    <w:basedOn w:val="Normlny"/>
    <w:uiPriority w:val="99"/>
    <w:rsid w:val="004E7F84"/>
    <w:rPr>
      <w:sz w:val="20"/>
      <w:szCs w:val="20"/>
    </w:rPr>
  </w:style>
  <w:style w:type="paragraph" w:customStyle="1" w:styleId="predmetkomentra1">
    <w:name w:val="predmetkomentra1"/>
    <w:basedOn w:val="Normlny"/>
    <w:uiPriority w:val="99"/>
    <w:rsid w:val="004E7F84"/>
    <w:rPr>
      <w:b/>
      <w:bCs/>
      <w:sz w:val="20"/>
      <w:szCs w:val="20"/>
    </w:rPr>
  </w:style>
  <w:style w:type="paragraph" w:customStyle="1" w:styleId="commentsubject">
    <w:name w:val="commentsubject"/>
    <w:basedOn w:val="Normlny"/>
    <w:uiPriority w:val="99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tlprvriadok125cmpred6pt">
    <w:name w:val="tlprvriadok125cmpred6pt"/>
    <w:basedOn w:val="Normlny"/>
    <w:uiPriority w:val="99"/>
    <w:rsid w:val="004E7F84"/>
    <w:pPr>
      <w:spacing w:before="120"/>
      <w:ind w:firstLine="709"/>
    </w:pPr>
  </w:style>
  <w:style w:type="paragraph" w:customStyle="1" w:styleId="normalny">
    <w:name w:val="normalny"/>
    <w:basedOn w:val="Normlny"/>
    <w:uiPriority w:val="99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tl1">
    <w:name w:val="tl1"/>
    <w:basedOn w:val="Normlny"/>
    <w:uiPriority w:val="99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l4">
    <w:name w:val="tl4"/>
    <w:basedOn w:val="Normlny"/>
    <w:uiPriority w:val="99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itreobjet">
    <w:name w:val="titreobjet"/>
    <w:basedOn w:val="Normlny"/>
    <w:uiPriority w:val="99"/>
    <w:rsid w:val="004E7F84"/>
    <w:pPr>
      <w:spacing w:before="360" w:after="360"/>
      <w:jc w:val="center"/>
    </w:pPr>
    <w:rPr>
      <w:b/>
      <w:bCs/>
    </w:rPr>
  </w:style>
  <w:style w:type="paragraph" w:customStyle="1" w:styleId="charchar1charcharcharcharcharcharcharchar">
    <w:name w:val="charchar1char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tlimn3podaokrajavavo127cmprvriadok0cm">
    <w:name w:val="tlimn3podaokrajavavo127cmprvriadok0cm"/>
    <w:basedOn w:val="Normlny"/>
    <w:uiPriority w:val="99"/>
    <w:rsid w:val="004E7F84"/>
    <w:pPr>
      <w:keepNext/>
      <w:spacing w:before="360" w:after="240"/>
      <w:ind w:left="1224" w:hanging="504"/>
      <w:jc w:val="both"/>
    </w:pPr>
    <w:rPr>
      <w:rFonts w:ascii="Garamond" w:hAnsi="Garamond"/>
      <w:b/>
      <w:bCs/>
    </w:rPr>
  </w:style>
  <w:style w:type="paragraph" w:customStyle="1" w:styleId="charcharcharcharcharchar1charcharcharcharcharcharcharcharcharchar">
    <w:name w:val="charcharcharcharcharchar1charcharcharcharcharcharcharcharcharchar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">
    <w:name w:val="charcharcharcharcarc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1charcharcharcharcharchar">
    <w:name w:val="charcharcharcharcharcharcharcharcharcharcharchar1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">
    <w:name w:val="char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aligned">
    <w:name w:val="normalaligned"/>
    <w:basedOn w:val="Normlny"/>
    <w:uiPriority w:val="99"/>
    <w:rsid w:val="004E7F84"/>
    <w:pPr>
      <w:spacing w:after="120"/>
      <w:jc w:val="both"/>
    </w:pPr>
  </w:style>
  <w:style w:type="paragraph" w:customStyle="1" w:styleId="charcharcharcharcharchar1">
    <w:name w:val="charcharcharcharcharchar1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ekzoznamu">
    <w:name w:val="odsekzoznamu"/>
    <w:basedOn w:val="Normlny"/>
    <w:uiPriority w:val="99"/>
    <w:rsid w:val="004E7F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mmentsubject2">
    <w:name w:val="commentsubject2"/>
    <w:basedOn w:val="Normlny"/>
    <w:uiPriority w:val="99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charchar1charcharchar">
    <w:name w:val="charchar1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0">
    <w:name w:val="charcharcharcharcharcharcharchar0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charcharcharcharcharchar">
    <w:name w:val="charcharcharcharcarcarcharchar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4E7F84"/>
    <w:rPr>
      <w:vertAlign w:val="superscript"/>
    </w:rPr>
  </w:style>
  <w:style w:type="character" w:styleId="Siln">
    <w:name w:val="Strong"/>
    <w:basedOn w:val="Predvolenpsmoodseku"/>
    <w:uiPriority w:val="99"/>
    <w:qFormat/>
    <w:rsid w:val="004E7F84"/>
    <w:rPr>
      <w:b/>
    </w:rPr>
  </w:style>
  <w:style w:type="character" w:styleId="Odkaznakomentr">
    <w:name w:val="annotation reference"/>
    <w:basedOn w:val="Predvolenpsmoodseku"/>
    <w:uiPriority w:val="99"/>
    <w:semiHidden/>
    <w:rsid w:val="00C1498A"/>
    <w:rPr>
      <w:sz w:val="16"/>
    </w:rPr>
  </w:style>
  <w:style w:type="character" w:styleId="slostrany">
    <w:name w:val="page number"/>
    <w:basedOn w:val="Predvolenpsmoodseku"/>
    <w:uiPriority w:val="99"/>
    <w:rsid w:val="007F0ACE"/>
  </w:style>
  <w:style w:type="paragraph" w:styleId="Pokraovaniezoznamu">
    <w:name w:val="List Continue"/>
    <w:basedOn w:val="Normlny"/>
    <w:uiPriority w:val="99"/>
    <w:rsid w:val="00936614"/>
    <w:pPr>
      <w:spacing w:after="120"/>
      <w:ind w:left="283"/>
    </w:pPr>
  </w:style>
  <w:style w:type="character" w:styleId="PouitHypertextovPrepojenie">
    <w:name w:val="FollowedHyperlink"/>
    <w:basedOn w:val="Predvolenpsmoodseku"/>
    <w:uiPriority w:val="99"/>
    <w:rsid w:val="00146414"/>
    <w:rPr>
      <w:color w:val="800080"/>
      <w:u w:val="single"/>
    </w:rPr>
  </w:style>
  <w:style w:type="paragraph" w:customStyle="1" w:styleId="Nadpis11">
    <w:name w:val="Nadpis 11"/>
    <w:basedOn w:val="Normlny"/>
    <w:uiPriority w:val="99"/>
    <w:rsid w:val="008931D1"/>
    <w:pPr>
      <w:keepNext/>
      <w:keepLines/>
      <w:numPr>
        <w:ilvl w:val="1"/>
        <w:numId w:val="4"/>
      </w:numPr>
      <w:spacing w:after="240" w:line="240" w:lineRule="atLeast"/>
      <w:outlineLvl w:val="1"/>
    </w:pPr>
    <w:rPr>
      <w:rFonts w:ascii="Arial" w:hAnsi="Arial" w:cs="Arial"/>
      <w:b/>
      <w:kern w:val="28"/>
      <w:sz w:val="28"/>
      <w:szCs w:val="22"/>
    </w:rPr>
  </w:style>
  <w:style w:type="paragraph" w:customStyle="1" w:styleId="CharCharCharCharCarCarCharCharChar0">
    <w:name w:val="Char Char Char Char Car Car Char Char Char"/>
    <w:basedOn w:val="Normlny"/>
    <w:uiPriority w:val="99"/>
    <w:rsid w:val="008931D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3">
    <w:name w:val="Char"/>
    <w:basedOn w:val="Normlny"/>
    <w:uiPriority w:val="99"/>
    <w:rsid w:val="005E18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99"/>
    <w:rsid w:val="005E185A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ligned0">
    <w:name w:val="NormalAligned"/>
    <w:basedOn w:val="Normlny"/>
    <w:link w:val="NormalAlignedChar"/>
    <w:uiPriority w:val="99"/>
    <w:rsid w:val="005E185A"/>
    <w:pPr>
      <w:spacing w:after="120"/>
      <w:jc w:val="both"/>
    </w:pPr>
  </w:style>
  <w:style w:type="character" w:customStyle="1" w:styleId="NormalAlignedChar">
    <w:name w:val="NormalAligned Char"/>
    <w:link w:val="NormalAligned0"/>
    <w:uiPriority w:val="99"/>
    <w:locked/>
    <w:rsid w:val="005E185A"/>
    <w:rPr>
      <w:sz w:val="24"/>
    </w:rPr>
  </w:style>
  <w:style w:type="paragraph" w:customStyle="1" w:styleId="tlNadpis1ArialNarrow10ptNiejeTunPodaokrajaP">
    <w:name w:val="Štýl Nadpis 1 + Arial Narrow 10 pt Nie je Tučné Podľa okraja P..."/>
    <w:basedOn w:val="Nadpis1"/>
    <w:uiPriority w:val="99"/>
    <w:rsid w:val="00405ECF"/>
    <w:pPr>
      <w:numPr>
        <w:numId w:val="0"/>
      </w:numPr>
      <w:jc w:val="both"/>
    </w:pPr>
    <w:rPr>
      <w:rFonts w:ascii="Arial Narrow" w:hAnsi="Arial Narrow" w:cs="Times New Roman"/>
      <w:bCs w:val="0"/>
      <w:szCs w:val="20"/>
    </w:rPr>
  </w:style>
  <w:style w:type="paragraph" w:customStyle="1" w:styleId="tlNadpis310ptNiejeTunPodaokrajaPred0pt">
    <w:name w:val="Štýl Nadpis 3 + 10 pt Nie je Tučné Podľa okraja Pred:  0 pt"/>
    <w:basedOn w:val="Nadpis3"/>
    <w:uiPriority w:val="99"/>
    <w:rsid w:val="009A472B"/>
    <w:pPr>
      <w:spacing w:before="0"/>
      <w:jc w:val="both"/>
    </w:pPr>
    <w:rPr>
      <w:rFonts w:cs="Times New Roman"/>
      <w:bCs w:val="0"/>
      <w:szCs w:val="20"/>
    </w:rPr>
  </w:style>
  <w:style w:type="paragraph" w:customStyle="1" w:styleId="tlNadpis4PodaokrajaPred0pt">
    <w:name w:val="Štýl Nadpis 4 + Podľa okraja Pred:  0 pt"/>
    <w:basedOn w:val="Nadpis4"/>
    <w:uiPriority w:val="99"/>
    <w:rsid w:val="003A6CC3"/>
    <w:pPr>
      <w:spacing w:before="120" w:after="120"/>
      <w:ind w:left="1570" w:hanging="862"/>
      <w:jc w:val="both"/>
    </w:pPr>
    <w:rPr>
      <w:rFonts w:ascii="Arial Narrow" w:hAnsi="Arial Narrow"/>
      <w:sz w:val="20"/>
      <w:szCs w:val="20"/>
    </w:rPr>
  </w:style>
  <w:style w:type="paragraph" w:styleId="Odsekzoznamu0">
    <w:name w:val="List Paragraph"/>
    <w:basedOn w:val="Normlny"/>
    <w:uiPriority w:val="99"/>
    <w:qFormat/>
    <w:rsid w:val="00081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dpis30">
    <w:name w:val="Nadpis3"/>
    <w:basedOn w:val="Nadpis3"/>
    <w:uiPriority w:val="99"/>
    <w:rsid w:val="004E77AE"/>
    <w:pPr>
      <w:keepLines/>
      <w:autoSpaceDE w:val="0"/>
      <w:autoSpaceDN w:val="0"/>
      <w:adjustRightInd w:val="0"/>
      <w:ind w:left="720"/>
      <w:jc w:val="both"/>
    </w:pPr>
    <w:rPr>
      <w:rFonts w:cs="TimesNewRomanPS-BoldMT"/>
      <w:bCs w:val="0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4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2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2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59A3-B445-4D7F-AEAE-975DB9C3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fsr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Bobáková</dc:creator>
  <cp:lastModifiedBy>Holíková Soňa</cp:lastModifiedBy>
  <cp:revision>2</cp:revision>
  <cp:lastPrinted>2015-01-26T08:00:00Z</cp:lastPrinted>
  <dcterms:created xsi:type="dcterms:W3CDTF">2015-02-11T07:32:00Z</dcterms:created>
  <dcterms:modified xsi:type="dcterms:W3CDTF">2015-02-11T07:32:00Z</dcterms:modified>
</cp:coreProperties>
</file>