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B3" w:rsidRPr="00C5042F" w:rsidRDefault="008759B3" w:rsidP="00182CE9">
      <w:pPr>
        <w:pStyle w:val="Hlavika"/>
        <w:spacing w:before="120" w:after="120" w:line="240" w:lineRule="auto"/>
        <w:jc w:val="right"/>
        <w:rPr>
          <w:rFonts w:cs="Calibri"/>
        </w:rPr>
      </w:pPr>
      <w:bookmarkStart w:id="0" w:name="_GoBack"/>
      <w:bookmarkEnd w:id="0"/>
      <w:r w:rsidRPr="00C5042F">
        <w:rPr>
          <w:rFonts w:cs="Calibri"/>
        </w:rPr>
        <w:t xml:space="preserve">Príloha č. </w:t>
      </w:r>
      <w:r w:rsidR="003C4315">
        <w:rPr>
          <w:rFonts w:cs="Calibri"/>
        </w:rPr>
        <w:t xml:space="preserve">1-3 Formuláru </w:t>
      </w:r>
      <w:r w:rsidRPr="00C5042F">
        <w:rPr>
          <w:rFonts w:cs="Calibri"/>
        </w:rPr>
        <w:t>ŽoNFP OP ĽZ DOP 2016/</w:t>
      </w:r>
      <w:r w:rsidR="00106E2C">
        <w:rPr>
          <w:rFonts w:cs="Calibri"/>
        </w:rPr>
        <w:t>4.</w:t>
      </w:r>
      <w:r w:rsidRPr="00C5042F">
        <w:rPr>
          <w:rFonts w:cs="Calibri"/>
        </w:rPr>
        <w:t>2.1/0</w:t>
      </w:r>
      <w:r w:rsidR="002D520B">
        <w:rPr>
          <w:rFonts w:cs="Calibri"/>
        </w:rPr>
        <w:t>1</w:t>
      </w:r>
    </w:p>
    <w:p w:rsidR="008759B3" w:rsidRPr="00106E2C" w:rsidRDefault="008759B3" w:rsidP="00106E2C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:rsidR="00174D0F" w:rsidRPr="00106E2C" w:rsidRDefault="00174D0F" w:rsidP="00106E2C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106E2C">
        <w:rPr>
          <w:rFonts w:cs="Calibri"/>
          <w:b/>
          <w:bCs/>
          <w:sz w:val="28"/>
          <w:szCs w:val="28"/>
        </w:rPr>
        <w:t>Súhrnné čestné vyhlásenie</w:t>
      </w:r>
    </w:p>
    <w:p w:rsidR="008759B3" w:rsidRDefault="008759B3" w:rsidP="00106E2C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:rsidR="00FE581B" w:rsidRPr="00FE581B" w:rsidRDefault="00FE581B" w:rsidP="00106E2C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:rsidR="00174D0F" w:rsidRPr="00FE581B" w:rsidRDefault="00D84E97" w:rsidP="00106E2C">
      <w:pPr>
        <w:spacing w:after="0" w:line="240" w:lineRule="auto"/>
        <w:jc w:val="both"/>
        <w:rPr>
          <w:rFonts w:cs="Calibri"/>
          <w:i/>
          <w:highlight w:val="lightGray"/>
        </w:rPr>
      </w:pPr>
      <w:r w:rsidRPr="00FE581B">
        <w:rPr>
          <w:rFonts w:cs="Calibri"/>
          <w:i/>
          <w:highlight w:val="lightGray"/>
        </w:rPr>
        <w:t>Žiadateľ</w:t>
      </w:r>
      <w:r w:rsidR="005B1977">
        <w:rPr>
          <w:rFonts w:cs="Calibri"/>
          <w:i/>
          <w:highlight w:val="lightGray"/>
        </w:rPr>
        <w:t>/partner</w:t>
      </w:r>
      <w:r w:rsidRPr="00FE581B">
        <w:rPr>
          <w:rFonts w:cs="Calibri"/>
          <w:i/>
          <w:highlight w:val="lightGray"/>
        </w:rPr>
        <w:t xml:space="preserve"> upraví S</w:t>
      </w:r>
      <w:r w:rsidR="00174D0F" w:rsidRPr="00FE581B">
        <w:rPr>
          <w:rFonts w:cs="Calibri"/>
          <w:i/>
          <w:highlight w:val="lightGray"/>
        </w:rPr>
        <w:t>úhrnné čestné vyhlásenie</w:t>
      </w:r>
      <w:r w:rsidRPr="00FE581B">
        <w:rPr>
          <w:rFonts w:cs="Calibri"/>
          <w:i/>
          <w:highlight w:val="lightGray"/>
        </w:rPr>
        <w:t xml:space="preserve"> </w:t>
      </w:r>
      <w:r w:rsidR="00174D0F" w:rsidRPr="00FE581B">
        <w:rPr>
          <w:rFonts w:cs="Calibri"/>
          <w:i/>
          <w:highlight w:val="lightGray"/>
        </w:rPr>
        <w:t xml:space="preserve">tak, aby </w:t>
      </w:r>
      <w:r w:rsidRPr="00FE581B">
        <w:rPr>
          <w:rFonts w:cs="Calibri"/>
          <w:i/>
          <w:highlight w:val="lightGray"/>
        </w:rPr>
        <w:t xml:space="preserve">korešpondovalo so Spôsobom overenia/Formou preukázania splnenia podmienky poskytnutia príspevku </w:t>
      </w:r>
      <w:r w:rsidR="00B246E5" w:rsidRPr="00FE581B">
        <w:rPr>
          <w:rFonts w:cs="Calibri"/>
          <w:i/>
          <w:highlight w:val="lightGray"/>
        </w:rPr>
        <w:t>uvedeným</w:t>
      </w:r>
      <w:r w:rsidR="00785179" w:rsidRPr="00FE581B">
        <w:rPr>
          <w:rFonts w:cs="Calibri"/>
          <w:i/>
          <w:highlight w:val="lightGray"/>
        </w:rPr>
        <w:t>i</w:t>
      </w:r>
      <w:r w:rsidR="00B246E5" w:rsidRPr="00FE581B">
        <w:rPr>
          <w:rFonts w:cs="Calibri"/>
          <w:i/>
          <w:highlight w:val="lightGray"/>
        </w:rPr>
        <w:t xml:space="preserve"> vo výzve OP ĽZ DOP 2016/</w:t>
      </w:r>
      <w:r w:rsidR="00FE581B" w:rsidRPr="00FE581B">
        <w:rPr>
          <w:rFonts w:cs="Calibri"/>
          <w:i/>
          <w:highlight w:val="lightGray"/>
        </w:rPr>
        <w:t>4.</w:t>
      </w:r>
      <w:r w:rsidR="00B246E5" w:rsidRPr="00FE581B">
        <w:rPr>
          <w:rFonts w:cs="Calibri"/>
          <w:i/>
          <w:highlight w:val="lightGray"/>
        </w:rPr>
        <w:t>2.1/</w:t>
      </w:r>
      <w:r w:rsidR="00EB119F">
        <w:rPr>
          <w:rFonts w:cs="Calibri"/>
          <w:i/>
          <w:highlight w:val="lightGray"/>
        </w:rPr>
        <w:t>0</w:t>
      </w:r>
      <w:r w:rsidR="002D520B">
        <w:rPr>
          <w:rFonts w:cs="Calibri"/>
          <w:i/>
          <w:highlight w:val="lightGray"/>
        </w:rPr>
        <w:t>1</w:t>
      </w:r>
      <w:r w:rsidR="00EB119F">
        <w:rPr>
          <w:rFonts w:cs="Calibri"/>
          <w:i/>
          <w:highlight w:val="lightGray"/>
        </w:rPr>
        <w:t xml:space="preserve"> </w:t>
      </w:r>
      <w:r w:rsidRPr="00FE581B">
        <w:rPr>
          <w:rFonts w:cs="Calibri"/>
          <w:i/>
          <w:highlight w:val="lightGray"/>
        </w:rPr>
        <w:t>a o</w:t>
      </w:r>
      <w:r w:rsidR="00174D0F" w:rsidRPr="00FE581B">
        <w:rPr>
          <w:rFonts w:cs="Calibri"/>
          <w:i/>
          <w:highlight w:val="lightGray"/>
        </w:rPr>
        <w:t>bsahovalo len relevantné časti</w:t>
      </w:r>
      <w:r w:rsidRPr="00FE581B">
        <w:rPr>
          <w:rFonts w:cs="Calibri"/>
          <w:i/>
          <w:highlight w:val="lightGray"/>
        </w:rPr>
        <w:t>. Tzn. žiadateľ</w:t>
      </w:r>
      <w:r w:rsidR="005B1977">
        <w:rPr>
          <w:rFonts w:cs="Calibri"/>
          <w:i/>
          <w:highlight w:val="lightGray"/>
        </w:rPr>
        <w:t>/partner</w:t>
      </w:r>
      <w:r w:rsidRPr="00FE581B">
        <w:rPr>
          <w:rFonts w:cs="Calibri"/>
          <w:i/>
          <w:highlight w:val="lightGray"/>
        </w:rPr>
        <w:t xml:space="preserve"> </w:t>
      </w:r>
      <w:r w:rsidR="00FE581B">
        <w:rPr>
          <w:rFonts w:cs="Calibri"/>
          <w:i/>
          <w:highlight w:val="lightGray"/>
        </w:rPr>
        <w:t>odstráni</w:t>
      </w:r>
      <w:r w:rsidRPr="00FE581B">
        <w:rPr>
          <w:rFonts w:cs="Calibri"/>
          <w:i/>
          <w:highlight w:val="lightGray"/>
        </w:rPr>
        <w:t xml:space="preserve"> tie </w:t>
      </w:r>
      <w:r w:rsidR="00F9549E" w:rsidRPr="00FE581B">
        <w:rPr>
          <w:rFonts w:cs="Calibri"/>
          <w:i/>
          <w:highlight w:val="lightGray"/>
        </w:rPr>
        <w:t xml:space="preserve">konkrétne </w:t>
      </w:r>
      <w:r w:rsidR="005B1977">
        <w:rPr>
          <w:rFonts w:cs="Calibri"/>
          <w:i/>
          <w:highlight w:val="lightGray"/>
        </w:rPr>
        <w:t xml:space="preserve">sivé </w:t>
      </w:r>
      <w:r w:rsidRPr="00FE581B">
        <w:rPr>
          <w:rFonts w:cs="Calibri"/>
          <w:i/>
          <w:highlight w:val="lightGray"/>
        </w:rPr>
        <w:t xml:space="preserve">body </w:t>
      </w:r>
      <w:r w:rsidR="00174D0F" w:rsidRPr="00FE581B">
        <w:rPr>
          <w:rFonts w:cs="Calibri"/>
          <w:i/>
          <w:highlight w:val="lightGray"/>
        </w:rPr>
        <w:t xml:space="preserve">Súhrnného čestného vyhlásenia, ktoré </w:t>
      </w:r>
      <w:r w:rsidRPr="00FE581B">
        <w:rPr>
          <w:rFonts w:cs="Calibri"/>
          <w:i/>
          <w:highlight w:val="lightGray"/>
        </w:rPr>
        <w:t xml:space="preserve">sú v jeho prípade irelevantné a zároveň </w:t>
      </w:r>
      <w:r w:rsidR="00E15FEF">
        <w:rPr>
          <w:rFonts w:cs="Calibri"/>
          <w:i/>
          <w:highlight w:val="lightGray"/>
        </w:rPr>
        <w:t>odstráni</w:t>
      </w:r>
      <w:r w:rsidRPr="00FE581B">
        <w:rPr>
          <w:rFonts w:cs="Calibri"/>
          <w:i/>
          <w:highlight w:val="lightGray"/>
        </w:rPr>
        <w:t xml:space="preserve"> siv</w:t>
      </w:r>
      <w:r w:rsidR="00B00066" w:rsidRPr="00FE581B">
        <w:rPr>
          <w:rFonts w:cs="Calibri"/>
          <w:i/>
          <w:highlight w:val="lightGray"/>
        </w:rPr>
        <w:t>ý text</w:t>
      </w:r>
      <w:r w:rsidRPr="00FE581B">
        <w:rPr>
          <w:rFonts w:cs="Calibri"/>
          <w:i/>
          <w:highlight w:val="lightGray"/>
        </w:rPr>
        <w:t xml:space="preserve">, </w:t>
      </w:r>
      <w:r w:rsidR="00174D0F" w:rsidRPr="00FE581B">
        <w:rPr>
          <w:rFonts w:cs="Calibri"/>
          <w:i/>
          <w:highlight w:val="lightGray"/>
        </w:rPr>
        <w:t>ktor</w:t>
      </w:r>
      <w:r w:rsidR="005B1977">
        <w:rPr>
          <w:rFonts w:cs="Calibri"/>
          <w:i/>
          <w:highlight w:val="lightGray"/>
        </w:rPr>
        <w:t>ý</w:t>
      </w:r>
      <w:r w:rsidR="00174D0F" w:rsidRPr="00FE581B">
        <w:rPr>
          <w:rFonts w:cs="Calibri"/>
          <w:i/>
          <w:highlight w:val="lightGray"/>
        </w:rPr>
        <w:t xml:space="preserve"> </w:t>
      </w:r>
      <w:r w:rsidR="00785179" w:rsidRPr="00FE581B">
        <w:rPr>
          <w:rFonts w:cs="Calibri"/>
          <w:i/>
          <w:highlight w:val="lightGray"/>
        </w:rPr>
        <w:t xml:space="preserve">slúži ako pomôcka pre správne vyplnenie </w:t>
      </w:r>
      <w:r w:rsidR="00174D0F" w:rsidRPr="00FE581B">
        <w:rPr>
          <w:rFonts w:cs="Calibri"/>
          <w:i/>
          <w:highlight w:val="lightGray"/>
        </w:rPr>
        <w:t xml:space="preserve">Súhrnného čestného </w:t>
      </w:r>
      <w:r w:rsidR="00174D0F" w:rsidRPr="005B1977">
        <w:rPr>
          <w:rFonts w:cs="Calibri"/>
          <w:i/>
          <w:highlight w:val="lightGray"/>
        </w:rPr>
        <w:t>vyhlásenia</w:t>
      </w:r>
      <w:r w:rsidR="005B1977" w:rsidRPr="005B1977">
        <w:rPr>
          <w:rFonts w:cs="Calibri"/>
          <w:i/>
          <w:highlight w:val="lightGray"/>
        </w:rPr>
        <w:t xml:space="preserve"> a ktorého odstránenie sa vyžaduje podľa komentára, ako aj sivé podfarbenie textu</w:t>
      </w:r>
      <w:r w:rsidR="00174D0F" w:rsidRPr="005B1977">
        <w:rPr>
          <w:rFonts w:cs="Calibri"/>
          <w:i/>
          <w:highlight w:val="lightGray"/>
        </w:rPr>
        <w:t>.</w:t>
      </w:r>
    </w:p>
    <w:p w:rsidR="00785179" w:rsidRPr="00EC6C7E" w:rsidRDefault="00174D0F" w:rsidP="00106E2C">
      <w:pPr>
        <w:spacing w:after="0" w:line="240" w:lineRule="auto"/>
        <w:jc w:val="both"/>
        <w:rPr>
          <w:rFonts w:cs="Calibri"/>
        </w:rPr>
      </w:pPr>
      <w:r w:rsidRPr="00FE581B">
        <w:rPr>
          <w:rFonts w:cs="Calibri"/>
        </w:rPr>
        <w:t xml:space="preserve">Dolu podpísaný </w:t>
      </w:r>
      <w:r w:rsidRPr="00FE581B">
        <w:rPr>
          <w:rFonts w:cs="Calibri"/>
          <w:b/>
          <w:i/>
        </w:rPr>
        <w:t>...</w:t>
      </w:r>
      <w:r w:rsidRPr="00FE581B">
        <w:rPr>
          <w:rFonts w:cs="Calibri"/>
          <w:b/>
          <w:i/>
          <w:iCs/>
        </w:rPr>
        <w:t>................................</w:t>
      </w:r>
      <w:r w:rsidR="00FE581B">
        <w:rPr>
          <w:rFonts w:cs="Calibri"/>
          <w:b/>
          <w:i/>
          <w:iCs/>
        </w:rPr>
        <w:t>....................</w:t>
      </w:r>
      <w:r w:rsidR="00694F24" w:rsidRPr="00FE581B">
        <w:rPr>
          <w:rFonts w:cs="Calibri"/>
          <w:b/>
          <w:i/>
          <w:iCs/>
        </w:rPr>
        <w:t>....</w:t>
      </w:r>
      <w:r w:rsidR="00785179" w:rsidRPr="00FE581B">
        <w:rPr>
          <w:rFonts w:cs="Calibri"/>
          <w:b/>
          <w:i/>
          <w:iCs/>
        </w:rPr>
        <w:t>....</w:t>
      </w:r>
      <w:r w:rsidRPr="00FE581B">
        <w:rPr>
          <w:rFonts w:cs="Calibri"/>
          <w:iCs/>
        </w:rPr>
        <w:t>.</w:t>
      </w:r>
      <w:r w:rsidR="00785179" w:rsidRPr="00FE581B">
        <w:rPr>
          <w:rFonts w:cs="Calibri"/>
          <w:iCs/>
        </w:rPr>
        <w:t xml:space="preserve"> </w:t>
      </w:r>
      <w:r w:rsidRPr="00FE581B">
        <w:rPr>
          <w:rFonts w:cs="Calibri"/>
          <w:iCs/>
          <w:highlight w:val="lightGray"/>
        </w:rPr>
        <w:t>(</w:t>
      </w:r>
      <w:r w:rsidRPr="00FE581B">
        <w:rPr>
          <w:rFonts w:cs="Calibri"/>
          <w:i/>
          <w:iCs/>
          <w:highlight w:val="lightGray"/>
        </w:rPr>
        <w:t>titul</w:t>
      </w:r>
      <w:r w:rsidR="00785179" w:rsidRPr="00FE581B">
        <w:rPr>
          <w:rFonts w:cs="Calibri"/>
          <w:i/>
          <w:iCs/>
          <w:highlight w:val="lightGray"/>
        </w:rPr>
        <w:t xml:space="preserve"> (ak relevantné)</w:t>
      </w:r>
      <w:r w:rsidRPr="00FE581B">
        <w:rPr>
          <w:rFonts w:cs="Calibri"/>
          <w:i/>
          <w:iCs/>
          <w:highlight w:val="lightGray"/>
        </w:rPr>
        <w:t>, meno, priezvisko)</w:t>
      </w:r>
      <w:r w:rsidR="004B45C7" w:rsidRPr="00FE581B">
        <w:rPr>
          <w:rFonts w:cs="Calibri"/>
        </w:rPr>
        <w:t xml:space="preserve"> ako </w:t>
      </w:r>
      <w:commentRangeStart w:id="1"/>
      <w:r w:rsidR="004B45C7" w:rsidRPr="00FE581B">
        <w:rPr>
          <w:rFonts w:cs="Calibri"/>
        </w:rPr>
        <w:t>štatutárny zástupca</w:t>
      </w:r>
      <w:r w:rsidR="00607EA1" w:rsidRPr="00FE581B">
        <w:rPr>
          <w:rFonts w:cs="Calibri"/>
        </w:rPr>
        <w:t>/štatutárny orgán</w:t>
      </w:r>
      <w:r w:rsidR="004B45C7" w:rsidRPr="00FE581B">
        <w:rPr>
          <w:rFonts w:cs="Calibri"/>
        </w:rPr>
        <w:t xml:space="preserve"> </w:t>
      </w:r>
      <w:r w:rsidR="00227A01" w:rsidRPr="00FE581B">
        <w:rPr>
          <w:rFonts w:cs="Calibri"/>
        </w:rPr>
        <w:t>žiadateľa</w:t>
      </w:r>
      <w:r w:rsidR="00E15FEF">
        <w:rPr>
          <w:rFonts w:cs="Calibri"/>
        </w:rPr>
        <w:t>/</w:t>
      </w:r>
      <w:r w:rsidR="005B1977">
        <w:rPr>
          <w:rFonts w:cs="Calibri"/>
        </w:rPr>
        <w:t>partnera/</w:t>
      </w:r>
      <w:r w:rsidR="006343C3" w:rsidRPr="00FE581B">
        <w:rPr>
          <w:rFonts w:cs="Calibri"/>
        </w:rPr>
        <w:t>osoba oprávnená konať v mene</w:t>
      </w:r>
      <w:r w:rsidR="00607EA1" w:rsidRPr="00FE581B">
        <w:rPr>
          <w:rFonts w:cs="Calibri"/>
        </w:rPr>
        <w:t xml:space="preserve"> žiadateľa</w:t>
      </w:r>
      <w:r w:rsidR="005B1977">
        <w:rPr>
          <w:rFonts w:cs="Calibri"/>
        </w:rPr>
        <w:t>/partnera</w:t>
      </w:r>
      <w:r w:rsidR="00457D95" w:rsidRPr="00FE581B">
        <w:rPr>
          <w:rFonts w:cs="Calibri"/>
        </w:rPr>
        <w:t xml:space="preserve"> </w:t>
      </w:r>
      <w:commentRangeEnd w:id="1"/>
      <w:r w:rsidR="00AC26DF">
        <w:rPr>
          <w:rStyle w:val="Odkaznakomentr"/>
          <w:rFonts w:ascii="Times New Roman" w:hAnsi="Times New Roman"/>
          <w:szCs w:val="16"/>
        </w:rPr>
        <w:commentReference w:id="1"/>
      </w:r>
      <w:r w:rsidR="00694F24" w:rsidRPr="00FE581B">
        <w:rPr>
          <w:rFonts w:cs="Calibri"/>
          <w:b/>
          <w:i/>
        </w:rPr>
        <w:t>...</w:t>
      </w:r>
      <w:r w:rsidR="00694F24" w:rsidRPr="00FE581B">
        <w:rPr>
          <w:rFonts w:cs="Calibri"/>
          <w:b/>
          <w:i/>
          <w:iCs/>
        </w:rPr>
        <w:t>..........................................................................................</w:t>
      </w:r>
      <w:r w:rsidRPr="00FE581B">
        <w:rPr>
          <w:rFonts w:cs="Calibri"/>
        </w:rPr>
        <w:t xml:space="preserve"> </w:t>
      </w:r>
      <w:r w:rsidRPr="00FE581B">
        <w:rPr>
          <w:rFonts w:cs="Calibri"/>
          <w:iCs/>
          <w:highlight w:val="lightGray"/>
        </w:rPr>
        <w:t>(</w:t>
      </w:r>
      <w:r w:rsidRPr="00FE581B">
        <w:rPr>
          <w:rFonts w:cs="Calibri"/>
          <w:i/>
          <w:iCs/>
          <w:highlight w:val="lightGray"/>
        </w:rPr>
        <w:t xml:space="preserve">názov </w:t>
      </w:r>
      <w:r w:rsidR="008900E4" w:rsidRPr="00FE581B">
        <w:rPr>
          <w:rFonts w:cs="Calibri"/>
          <w:i/>
          <w:iCs/>
          <w:highlight w:val="lightGray"/>
        </w:rPr>
        <w:t>žiadateľa</w:t>
      </w:r>
      <w:r w:rsidR="005B1977">
        <w:rPr>
          <w:rFonts w:cs="Calibri"/>
          <w:i/>
          <w:iCs/>
          <w:highlight w:val="lightGray"/>
        </w:rPr>
        <w:t>/partnera</w:t>
      </w:r>
      <w:r w:rsidRPr="00FE581B">
        <w:rPr>
          <w:rFonts w:cs="Calibri"/>
          <w:iCs/>
          <w:highlight w:val="lightGray"/>
        </w:rPr>
        <w:t>)</w:t>
      </w:r>
      <w:r w:rsidR="004B45C7" w:rsidRPr="00FE581B">
        <w:rPr>
          <w:rFonts w:cs="Calibri"/>
          <w:iCs/>
        </w:rPr>
        <w:t xml:space="preserve">, identifikačné číslo </w:t>
      </w:r>
      <w:r w:rsidR="00694F24" w:rsidRPr="00FE581B">
        <w:rPr>
          <w:rFonts w:cs="Calibri"/>
          <w:b/>
          <w:i/>
          <w:iCs/>
        </w:rPr>
        <w:t>......................</w:t>
      </w:r>
      <w:r w:rsidR="004B45C7" w:rsidRPr="00FE581B">
        <w:rPr>
          <w:rFonts w:cs="Calibri"/>
          <w:b/>
          <w:i/>
          <w:iCs/>
        </w:rPr>
        <w:t>.........</w:t>
      </w:r>
      <w:r w:rsidR="004B45C7" w:rsidRPr="00FE581B">
        <w:rPr>
          <w:rFonts w:cs="Calibri"/>
          <w:iCs/>
        </w:rPr>
        <w:t xml:space="preserve"> </w:t>
      </w:r>
      <w:r w:rsidR="004B45C7" w:rsidRPr="00FE581B">
        <w:rPr>
          <w:rFonts w:cs="Calibri"/>
          <w:iCs/>
          <w:highlight w:val="lightGray"/>
        </w:rPr>
        <w:t>(</w:t>
      </w:r>
      <w:r w:rsidR="004B45C7" w:rsidRPr="00FE581B">
        <w:rPr>
          <w:rFonts w:cs="Calibri"/>
          <w:i/>
          <w:iCs/>
          <w:highlight w:val="lightGray"/>
        </w:rPr>
        <w:t>IČO</w:t>
      </w:r>
      <w:r w:rsidR="004B45C7" w:rsidRPr="00FE581B">
        <w:rPr>
          <w:rFonts w:cs="Calibri"/>
          <w:iCs/>
          <w:highlight w:val="lightGray"/>
        </w:rPr>
        <w:t>)</w:t>
      </w:r>
      <w:r w:rsidR="004B45C7" w:rsidRPr="00FE581B">
        <w:rPr>
          <w:rFonts w:cs="Calibri"/>
        </w:rPr>
        <w:t xml:space="preserve">, </w:t>
      </w:r>
      <w:r w:rsidR="005B1977">
        <w:rPr>
          <w:rFonts w:cs="Calibri"/>
        </w:rPr>
        <w:t xml:space="preserve">so </w:t>
      </w:r>
      <w:r w:rsidR="004B45C7" w:rsidRPr="00FE581B">
        <w:rPr>
          <w:rFonts w:cs="Calibri"/>
        </w:rPr>
        <w:t>sídlo</w:t>
      </w:r>
      <w:r w:rsidR="00694F24" w:rsidRPr="00FE581B">
        <w:rPr>
          <w:rFonts w:cs="Calibri"/>
        </w:rPr>
        <w:t>m</w:t>
      </w:r>
      <w:r w:rsidR="004B45C7" w:rsidRPr="00FE581B">
        <w:rPr>
          <w:rFonts w:cs="Calibri"/>
        </w:rPr>
        <w:t xml:space="preserve"> </w:t>
      </w:r>
      <w:r w:rsidR="00694F24" w:rsidRPr="00FE581B">
        <w:rPr>
          <w:rFonts w:cs="Calibri"/>
          <w:b/>
          <w:i/>
        </w:rPr>
        <w:t>...</w:t>
      </w:r>
      <w:r w:rsidRPr="00FE581B">
        <w:rPr>
          <w:rFonts w:cs="Calibri"/>
          <w:b/>
          <w:i/>
        </w:rPr>
        <w:t>........</w:t>
      </w:r>
      <w:r w:rsidR="00694F24" w:rsidRPr="00FE581B">
        <w:rPr>
          <w:rFonts w:cs="Calibri"/>
          <w:b/>
          <w:i/>
        </w:rPr>
        <w:t>.......</w:t>
      </w:r>
      <w:r w:rsidRPr="00FE581B">
        <w:rPr>
          <w:rFonts w:cs="Calibri"/>
          <w:b/>
          <w:i/>
        </w:rPr>
        <w:t>................</w:t>
      </w:r>
      <w:r w:rsidR="00694F24" w:rsidRPr="00FE581B">
        <w:rPr>
          <w:rFonts w:cs="Calibri"/>
          <w:b/>
          <w:i/>
        </w:rPr>
        <w:t>.............................</w:t>
      </w:r>
      <w:r w:rsidRPr="00FE581B">
        <w:rPr>
          <w:rFonts w:cs="Calibri"/>
          <w:b/>
          <w:i/>
        </w:rPr>
        <w:t>.....</w:t>
      </w:r>
      <w:r w:rsidRPr="00FE581B">
        <w:rPr>
          <w:rFonts w:cs="Calibri"/>
        </w:rPr>
        <w:t xml:space="preserve"> </w:t>
      </w:r>
      <w:r w:rsidRPr="00FE581B">
        <w:rPr>
          <w:rFonts w:cs="Calibri"/>
          <w:iCs/>
          <w:highlight w:val="lightGray"/>
        </w:rPr>
        <w:t>(</w:t>
      </w:r>
      <w:r w:rsidRPr="00FE581B">
        <w:rPr>
          <w:rFonts w:cs="Calibri"/>
          <w:i/>
          <w:iCs/>
          <w:highlight w:val="lightGray"/>
        </w:rPr>
        <w:t xml:space="preserve">adresa </w:t>
      </w:r>
      <w:r w:rsidR="00227A01" w:rsidRPr="00FE581B">
        <w:rPr>
          <w:rFonts w:cs="Calibri"/>
          <w:i/>
          <w:iCs/>
          <w:highlight w:val="lightGray"/>
        </w:rPr>
        <w:t>sídla</w:t>
      </w:r>
      <w:r w:rsidRPr="00FE581B">
        <w:rPr>
          <w:rFonts w:cs="Calibri"/>
          <w:i/>
          <w:iCs/>
          <w:highlight w:val="lightGray"/>
        </w:rPr>
        <w:t xml:space="preserve"> </w:t>
      </w:r>
      <w:r w:rsidR="004B45C7" w:rsidRPr="00EC6C7E">
        <w:rPr>
          <w:rFonts w:cs="Calibri"/>
          <w:i/>
          <w:iCs/>
          <w:highlight w:val="lightGray"/>
        </w:rPr>
        <w:t>žiadateľa</w:t>
      </w:r>
      <w:r w:rsidR="005B1977">
        <w:rPr>
          <w:rFonts w:cs="Calibri"/>
          <w:i/>
          <w:iCs/>
          <w:highlight w:val="lightGray"/>
        </w:rPr>
        <w:t>/partnera</w:t>
      </w:r>
      <w:r w:rsidRPr="00EC6C7E">
        <w:rPr>
          <w:rFonts w:cs="Calibri"/>
          <w:iCs/>
          <w:highlight w:val="lightGray"/>
        </w:rPr>
        <w:t>)</w:t>
      </w:r>
    </w:p>
    <w:p w:rsidR="00174D0F" w:rsidRPr="005B1977" w:rsidRDefault="00694F24" w:rsidP="00106E2C">
      <w:pPr>
        <w:spacing w:after="0" w:line="240" w:lineRule="auto"/>
        <w:jc w:val="both"/>
        <w:rPr>
          <w:rFonts w:cs="Calibri"/>
        </w:rPr>
      </w:pPr>
      <w:r w:rsidRPr="00EC6C7E">
        <w:rPr>
          <w:rFonts w:cs="Calibri"/>
          <w:iCs/>
        </w:rPr>
        <w:t xml:space="preserve">ako </w:t>
      </w:r>
      <w:commentRangeStart w:id="2"/>
      <w:r w:rsidR="00174D0F" w:rsidRPr="00EC6C7E">
        <w:rPr>
          <w:rFonts w:cs="Calibri"/>
        </w:rPr>
        <w:t>žiadateľ o nenávratný finančný príspevok (ďalej len „žiadateľ“)</w:t>
      </w:r>
      <w:r w:rsidR="005B1977">
        <w:rPr>
          <w:rFonts w:cs="Calibri"/>
        </w:rPr>
        <w:t>/partner žiadateľa o NFP</w:t>
      </w:r>
      <w:commentRangeEnd w:id="2"/>
      <w:r w:rsidR="00431CC0">
        <w:rPr>
          <w:rStyle w:val="Odkaznakomentr"/>
          <w:rFonts w:ascii="Times New Roman" w:hAnsi="Times New Roman"/>
          <w:szCs w:val="20"/>
        </w:rPr>
        <w:commentReference w:id="2"/>
      </w:r>
      <w:r w:rsidRPr="00EC6C7E">
        <w:rPr>
          <w:rFonts w:cs="Calibri"/>
        </w:rPr>
        <w:t xml:space="preserve"> </w:t>
      </w:r>
      <w:r w:rsidR="00174D0F" w:rsidRPr="00EC6C7E">
        <w:rPr>
          <w:rFonts w:cs="Calibri"/>
        </w:rPr>
        <w:t xml:space="preserve">týmto </w:t>
      </w:r>
      <w:commentRangeStart w:id="3"/>
      <w:r w:rsidR="00174D0F" w:rsidRPr="00EC6C7E">
        <w:rPr>
          <w:rFonts w:cs="Calibri"/>
        </w:rPr>
        <w:t>na účely predloženia žiadosti o nenávratný finančný príspevok (ďalej len „ŽoNFP“)</w:t>
      </w:r>
      <w:r w:rsidR="005B1977">
        <w:rPr>
          <w:rFonts w:cs="Calibri"/>
        </w:rPr>
        <w:t>/ na účely konania o žiadosti o nenávratný finančný príspevok žiadateľa,</w:t>
      </w:r>
      <w:r w:rsidR="005B1977" w:rsidRPr="005B1977">
        <w:rPr>
          <w:rFonts w:cs="Calibri"/>
        </w:rPr>
        <w:t xml:space="preserve"> </w:t>
      </w:r>
      <w:r w:rsidR="005B1977" w:rsidRPr="00F10759">
        <w:rPr>
          <w:rFonts w:cs="Calibri"/>
        </w:rPr>
        <w:t xml:space="preserve">ktorým je ........................................ </w:t>
      </w:r>
      <w:r w:rsidR="005B1977" w:rsidRPr="00F10759">
        <w:rPr>
          <w:rFonts w:cs="Calibri"/>
          <w:iCs/>
        </w:rPr>
        <w:t>(</w:t>
      </w:r>
      <w:r w:rsidR="005B1977" w:rsidRPr="00F10759">
        <w:rPr>
          <w:rFonts w:cs="Calibri"/>
          <w:i/>
          <w:iCs/>
        </w:rPr>
        <w:t>názov žiadateľa</w:t>
      </w:r>
      <w:r w:rsidR="005B1977" w:rsidRPr="00F10759">
        <w:rPr>
          <w:rFonts w:cs="Calibri"/>
          <w:iCs/>
        </w:rPr>
        <w:t>)</w:t>
      </w:r>
      <w:r w:rsidR="005B1977" w:rsidRPr="00363F4C">
        <w:rPr>
          <w:rFonts w:cs="Calibri"/>
          <w:iCs/>
        </w:rPr>
        <w:t xml:space="preserve">, identifikačné číslo </w:t>
      </w:r>
      <w:r w:rsidR="005B1977" w:rsidRPr="00363F4C">
        <w:rPr>
          <w:rFonts w:cs="Calibri"/>
          <w:b/>
          <w:i/>
          <w:iCs/>
        </w:rPr>
        <w:t>...............................</w:t>
      </w:r>
      <w:r w:rsidR="005B1977" w:rsidRPr="00363F4C">
        <w:rPr>
          <w:rFonts w:cs="Calibri"/>
          <w:iCs/>
        </w:rPr>
        <w:t xml:space="preserve"> </w:t>
      </w:r>
      <w:r w:rsidR="005B1977" w:rsidRPr="00F10759">
        <w:rPr>
          <w:rFonts w:cs="Calibri"/>
          <w:iCs/>
        </w:rPr>
        <w:t>(</w:t>
      </w:r>
      <w:r w:rsidR="005B1977" w:rsidRPr="00FE581B">
        <w:rPr>
          <w:rFonts w:cs="Calibri"/>
          <w:i/>
          <w:iCs/>
          <w:highlight w:val="lightGray"/>
        </w:rPr>
        <w:t>IČO</w:t>
      </w:r>
      <w:r w:rsidR="005B1977">
        <w:rPr>
          <w:rFonts w:cs="Calibri"/>
          <w:i/>
          <w:iCs/>
          <w:highlight w:val="lightGray"/>
        </w:rPr>
        <w:t xml:space="preserve"> žiadateľa</w:t>
      </w:r>
      <w:r w:rsidR="005B1977" w:rsidRPr="00FE581B">
        <w:rPr>
          <w:rFonts w:cs="Calibri"/>
          <w:iCs/>
          <w:highlight w:val="lightGray"/>
        </w:rPr>
        <w:t>)</w:t>
      </w:r>
      <w:r w:rsidR="005B1977" w:rsidRPr="00FE581B">
        <w:rPr>
          <w:rFonts w:cs="Calibri"/>
        </w:rPr>
        <w:t xml:space="preserve">, </w:t>
      </w:r>
      <w:r w:rsidR="005B1977">
        <w:rPr>
          <w:rFonts w:cs="Calibri"/>
        </w:rPr>
        <w:t xml:space="preserve">so </w:t>
      </w:r>
      <w:r w:rsidR="005B1977" w:rsidRPr="00FE581B">
        <w:rPr>
          <w:rFonts w:cs="Calibri"/>
        </w:rPr>
        <w:t xml:space="preserve">sídlom </w:t>
      </w:r>
      <w:r w:rsidR="005B1977" w:rsidRPr="00FE581B">
        <w:rPr>
          <w:rFonts w:cs="Calibri"/>
          <w:b/>
          <w:i/>
        </w:rPr>
        <w:t>....................................................................</w:t>
      </w:r>
      <w:r w:rsidR="005B1977" w:rsidRPr="00FE581B">
        <w:rPr>
          <w:rFonts w:cs="Calibri"/>
        </w:rPr>
        <w:t xml:space="preserve"> </w:t>
      </w:r>
      <w:r w:rsidR="005B1977" w:rsidRPr="00FE581B">
        <w:rPr>
          <w:rFonts w:cs="Calibri"/>
          <w:iCs/>
          <w:highlight w:val="lightGray"/>
        </w:rPr>
        <w:t>(</w:t>
      </w:r>
      <w:r w:rsidR="005B1977" w:rsidRPr="00FE581B">
        <w:rPr>
          <w:rFonts w:cs="Calibri"/>
          <w:i/>
          <w:iCs/>
          <w:highlight w:val="lightGray"/>
        </w:rPr>
        <w:t xml:space="preserve">adresa sídla </w:t>
      </w:r>
      <w:r w:rsidR="005B1977" w:rsidRPr="00EC6C7E">
        <w:rPr>
          <w:rFonts w:cs="Calibri"/>
          <w:i/>
          <w:iCs/>
          <w:highlight w:val="lightGray"/>
        </w:rPr>
        <w:t>žiadateľa</w:t>
      </w:r>
      <w:r w:rsidR="005B1977" w:rsidRPr="005B1977">
        <w:rPr>
          <w:rFonts w:cs="Calibri"/>
          <w:i/>
          <w:iCs/>
          <w:highlight w:val="lightGray"/>
        </w:rPr>
        <w:t>)</w:t>
      </w:r>
      <w:r w:rsidR="00174D0F" w:rsidRPr="00EC6C7E">
        <w:rPr>
          <w:rFonts w:cs="Calibri"/>
        </w:rPr>
        <w:t xml:space="preserve"> </w:t>
      </w:r>
      <w:commentRangeEnd w:id="3"/>
      <w:r w:rsidR="00431CC0">
        <w:rPr>
          <w:rStyle w:val="Odkaznakomentr"/>
          <w:rFonts w:ascii="Times New Roman" w:hAnsi="Times New Roman"/>
          <w:szCs w:val="20"/>
        </w:rPr>
        <w:commentReference w:id="3"/>
      </w:r>
      <w:r w:rsidR="00296E2F" w:rsidRPr="00EC6C7E">
        <w:rPr>
          <w:rFonts w:cs="Calibri"/>
        </w:rPr>
        <w:t>predkladanej v rámci výzvy OP</w:t>
      </w:r>
      <w:r w:rsidR="00F9549E" w:rsidRPr="00EC6C7E">
        <w:rPr>
          <w:rFonts w:cs="Calibri"/>
        </w:rPr>
        <w:t> </w:t>
      </w:r>
      <w:r w:rsidR="00296E2F" w:rsidRPr="00EC6C7E">
        <w:rPr>
          <w:rFonts w:cs="Calibri"/>
        </w:rPr>
        <w:t>ĽZ</w:t>
      </w:r>
      <w:r w:rsidR="00F9549E" w:rsidRPr="00EC6C7E">
        <w:rPr>
          <w:rFonts w:cs="Calibri"/>
        </w:rPr>
        <w:t> </w:t>
      </w:r>
      <w:r w:rsidR="00296E2F" w:rsidRPr="00EC6C7E">
        <w:rPr>
          <w:rFonts w:cs="Calibri"/>
        </w:rPr>
        <w:t>DOP</w:t>
      </w:r>
      <w:r w:rsidR="00F9549E" w:rsidRPr="00EC6C7E">
        <w:rPr>
          <w:rFonts w:cs="Calibri"/>
        </w:rPr>
        <w:t> </w:t>
      </w:r>
      <w:r w:rsidR="00296E2F" w:rsidRPr="00EC6C7E">
        <w:rPr>
          <w:rFonts w:cs="Calibri"/>
        </w:rPr>
        <w:t>2016/</w:t>
      </w:r>
      <w:r w:rsidR="00EB119F">
        <w:rPr>
          <w:rFonts w:cs="Calibri"/>
        </w:rPr>
        <w:t>4.2.1/0</w:t>
      </w:r>
      <w:r w:rsidR="002D520B">
        <w:rPr>
          <w:rFonts w:cs="Calibri"/>
        </w:rPr>
        <w:t>1</w:t>
      </w:r>
      <w:r w:rsidR="00EB119F">
        <w:rPr>
          <w:rFonts w:cs="Calibri"/>
        </w:rPr>
        <w:t xml:space="preserve"> </w:t>
      </w:r>
      <w:r w:rsidR="00296E2F" w:rsidRPr="00EC6C7E">
        <w:rPr>
          <w:rFonts w:cs="Calibri"/>
        </w:rPr>
        <w:t>pre projekt s</w:t>
      </w:r>
      <w:r w:rsidR="00F9549E" w:rsidRPr="00EC6C7E">
        <w:rPr>
          <w:rFonts w:cs="Calibri"/>
        </w:rPr>
        <w:t xml:space="preserve"> názvom </w:t>
      </w:r>
      <w:r w:rsidR="00174D0F" w:rsidRPr="00EC6C7E">
        <w:rPr>
          <w:rFonts w:cs="Calibri"/>
          <w:b/>
          <w:i/>
        </w:rPr>
        <w:t>..................................................</w:t>
      </w:r>
      <w:r w:rsidR="00FE581B" w:rsidRPr="00EC6C7E">
        <w:rPr>
          <w:rFonts w:cs="Calibri"/>
          <w:b/>
          <w:i/>
        </w:rPr>
        <w:t>...........................</w:t>
      </w:r>
      <w:r w:rsidR="00174D0F" w:rsidRPr="00EC6C7E">
        <w:rPr>
          <w:rFonts w:cs="Calibri"/>
          <w:b/>
          <w:i/>
        </w:rPr>
        <w:t>..</w:t>
      </w:r>
      <w:r w:rsidR="00F9549E" w:rsidRPr="00EC6C7E">
        <w:rPr>
          <w:rFonts w:cs="Calibri"/>
          <w:b/>
          <w:i/>
        </w:rPr>
        <w:t>..</w:t>
      </w:r>
      <w:r w:rsidR="005B1977">
        <w:rPr>
          <w:rFonts w:cs="Calibri"/>
          <w:b/>
          <w:i/>
        </w:rPr>
        <w:t xml:space="preserve"> </w:t>
      </w:r>
      <w:r w:rsidR="005B1977">
        <w:rPr>
          <w:rFonts w:cs="Calibri"/>
        </w:rPr>
        <w:t>(ďalej len „projekt“)</w:t>
      </w:r>
    </w:p>
    <w:p w:rsidR="00282334" w:rsidRPr="00EC6C7E" w:rsidRDefault="00282334" w:rsidP="00106E2C">
      <w:pPr>
        <w:spacing w:after="0" w:line="240" w:lineRule="auto"/>
        <w:jc w:val="both"/>
        <w:rPr>
          <w:rFonts w:cs="Calibri"/>
          <w:bCs/>
        </w:rPr>
      </w:pPr>
    </w:p>
    <w:p w:rsidR="00174D0F" w:rsidRPr="00EC6C7E" w:rsidRDefault="00174D0F" w:rsidP="00106E2C">
      <w:pPr>
        <w:spacing w:after="0" w:line="240" w:lineRule="auto"/>
        <w:jc w:val="center"/>
        <w:rPr>
          <w:rFonts w:cs="Calibri"/>
          <w:b/>
          <w:bCs/>
        </w:rPr>
      </w:pPr>
      <w:r w:rsidRPr="00EC6C7E">
        <w:rPr>
          <w:rFonts w:cs="Calibri"/>
          <w:b/>
          <w:bCs/>
        </w:rPr>
        <w:t>čestne vyhlasuje</w:t>
      </w:r>
      <w:r w:rsidR="00A75EFD" w:rsidRPr="00EC6C7E">
        <w:rPr>
          <w:rFonts w:cs="Calibri"/>
          <w:b/>
          <w:bCs/>
        </w:rPr>
        <w:t>m</w:t>
      </w:r>
    </w:p>
    <w:p w:rsidR="00A75EFD" w:rsidRPr="00952235" w:rsidRDefault="00A75EFD" w:rsidP="00106E2C">
      <w:pPr>
        <w:spacing w:after="0" w:line="240" w:lineRule="auto"/>
        <w:rPr>
          <w:rFonts w:cs="Calibri"/>
          <w:iCs/>
        </w:rPr>
      </w:pPr>
    </w:p>
    <w:p w:rsidR="00282334" w:rsidRPr="00684F94" w:rsidRDefault="00282334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en-US"/>
        </w:rPr>
        <w:t xml:space="preserve">že </w:t>
      </w:r>
      <w:commentRangeStart w:id="4"/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en-US"/>
        </w:rPr>
        <w:t>ž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eastAsia="en-US"/>
        </w:rPr>
        <w:t>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en-US"/>
        </w:rPr>
        <w:t>/partner</w:t>
      </w:r>
      <w:commentRangeEnd w:id="4"/>
      <w:r w:rsidR="00431CC0">
        <w:rPr>
          <w:rStyle w:val="Odkaznakomentr"/>
          <w:noProof w:val="0"/>
          <w:lang w:val="sk-SK" w:eastAsia="en-US"/>
        </w:rPr>
        <w:commentReference w:id="4"/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eastAsia="en-US"/>
        </w:rPr>
        <w:t xml:space="preserve"> je akreditovaným subjektom podľa zákona č. 305/2005 Z.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en-US"/>
        </w:rPr>
        <w:t xml:space="preserve"> 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eastAsia="en-US"/>
        </w:rPr>
        <w:t>z. o sociálnoprávnej ochrane detí a o sociálnej kuratele a o zmene a doplnení niektorých zákonov v znení neskorších predpisov</w:t>
      </w:r>
      <w:r w:rsidR="007F5B40" w:rsidRPr="00684F94">
        <w:rPr>
          <w:rFonts w:ascii="Calibri" w:hAnsi="Calibri" w:cs="Calibri"/>
          <w:noProof w:val="0"/>
          <w:sz w:val="22"/>
          <w:szCs w:val="22"/>
          <w:lang w:val="sk-SK" w:eastAsia="en-US"/>
        </w:rPr>
        <w:t>,</w:t>
      </w:r>
    </w:p>
    <w:p w:rsidR="00EC6C7E" w:rsidRPr="006124BF" w:rsidRDefault="00174D0F" w:rsidP="00282334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</w:pP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  <w:t xml:space="preserve">že </w:t>
      </w:r>
      <w:commentRangeStart w:id="5"/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</w:t>
      </w:r>
      <w:commentRangeEnd w:id="5"/>
      <w:r w:rsidR="00431CC0">
        <w:rPr>
          <w:rStyle w:val="Odkaznakomentr"/>
          <w:noProof w:val="0"/>
          <w:lang w:val="sk-SK" w:eastAsia="en-US"/>
        </w:rPr>
        <w:commentReference w:id="5"/>
      </w:r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</w:t>
      </w:r>
      <w:r w:rsidR="004B3111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nie </w:t>
      </w:r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je d</w:t>
      </w:r>
      <w:r w:rsidR="004B3111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lžníkom na daniach,</w:t>
      </w:r>
    </w:p>
    <w:p w:rsidR="004B3111" w:rsidRPr="006124BF" w:rsidRDefault="004B3111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</w:pP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že </w:t>
      </w:r>
      <w:commentRangeStart w:id="6"/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</w:t>
      </w:r>
      <w:commentRangeEnd w:id="6"/>
      <w:r w:rsidR="00431CC0">
        <w:rPr>
          <w:rStyle w:val="Odkaznakomentr"/>
          <w:noProof w:val="0"/>
          <w:lang w:val="sk-SK" w:eastAsia="en-US"/>
        </w:rPr>
        <w:commentReference w:id="6"/>
      </w:r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nie </w:t>
      </w:r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je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dlžníkom poistného na zdravotnom poistení v žiadnej poisťovni poskytujúcej verejné zdravotné po</w:t>
      </w:r>
      <w:r w:rsidR="00785179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istenie v Slovenskej republike,</w:t>
      </w:r>
    </w:p>
    <w:p w:rsidR="004B3111" w:rsidRPr="006124BF" w:rsidRDefault="004B3111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</w:pP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že </w:t>
      </w:r>
      <w:commentRangeStart w:id="7"/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</w:t>
      </w:r>
      <w:commentRangeEnd w:id="7"/>
      <w:r w:rsidR="00431CC0">
        <w:rPr>
          <w:rStyle w:val="Odkaznakomentr"/>
          <w:noProof w:val="0"/>
          <w:lang w:val="sk-SK" w:eastAsia="en-US"/>
        </w:rPr>
        <w:commentReference w:id="7"/>
      </w:r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nie je 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dlžníkom </w:t>
      </w:r>
      <w:r w:rsidR="006B1444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poistného 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na sociálnom poistení,</w:t>
      </w:r>
    </w:p>
    <w:p w:rsidR="004B3111" w:rsidRPr="00BB4F92" w:rsidRDefault="004B3111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</w:pP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že voči </w:t>
      </w:r>
      <w:commentRangeStart w:id="8"/>
      <w:r w:rsidR="00486C1F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žiadateľovi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/partnerovi</w:t>
      </w:r>
      <w:r w:rsidR="00486C1F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</w:t>
      </w:r>
      <w:commentRangeEnd w:id="8"/>
      <w:r w:rsidR="00431CC0">
        <w:rPr>
          <w:rStyle w:val="Odkaznakomentr"/>
          <w:noProof w:val="0"/>
          <w:lang w:val="sk-SK" w:eastAsia="en-US"/>
        </w:rPr>
        <w:commentReference w:id="8"/>
      </w:r>
      <w:r w:rsidR="00486C1F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nie je </w:t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vedené konkurzné kona</w:t>
      </w:r>
      <w:r w:rsidR="00BB4F92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nie, reštrukturalizačné konanie</w:t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</w:t>
      </w:r>
      <w:r w:rsidR="00BB4F92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a</w:t>
      </w:r>
      <w:r w:rsidR="00FC4997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žiadateľ </w:t>
      </w:r>
      <w:r w:rsidR="00BD6108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nie je v</w:t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 konkurze alebo v</w:t>
      </w:r>
      <w:r w:rsidR="00785179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 </w:t>
      </w:r>
      <w:r w:rsidR="00486C1F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reš</w:t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trukturalizáci</w:t>
      </w:r>
      <w:r w:rsidR="00486C1F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i</w:t>
      </w:r>
      <w:r w:rsidR="00785179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,</w:t>
      </w:r>
    </w:p>
    <w:p w:rsidR="00DA5EC5" w:rsidRPr="001A0568" w:rsidRDefault="00DA5EC5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</w:pP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že voči </w:t>
      </w:r>
      <w:commentRangeStart w:id="9"/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žiadateľovi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/partnerovi</w:t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</w:t>
      </w:r>
      <w:commentRangeEnd w:id="9"/>
      <w:r w:rsidR="00431CC0">
        <w:rPr>
          <w:rStyle w:val="Odkaznakomentr"/>
          <w:noProof w:val="0"/>
          <w:lang w:val="sk-SK" w:eastAsia="en-US"/>
        </w:rPr>
        <w:commentReference w:id="9"/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nie je vedený výkon rozhodnutia ani vymáhacie konanie v zmysle článku 71 Nariadenia Európskeho parlamentu a Rady (EÚ) č. 1303/2013 zo 17. decembra</w:t>
      </w:r>
      <w:r w:rsidR="000312F0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2013</w:t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vertAlign w:val="superscript"/>
          <w:lang w:val="sk-SK" w:eastAsia="sk-SK"/>
        </w:rPr>
        <w:footnoteReference w:id="1"/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po premiestnení výrobnej činnosti mimo oblasti programu</w:t>
      </w:r>
      <w:r w:rsidRPr="001A0568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,</w:t>
      </w:r>
    </w:p>
    <w:p w:rsidR="00486C1F" w:rsidRDefault="00236657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</w:pPr>
      <w:r w:rsidRPr="001A0568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že voči </w:t>
      </w:r>
      <w:commentRangeStart w:id="10"/>
      <w:r w:rsidRPr="001A0568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žiadateľovi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/partnerovi</w:t>
      </w:r>
      <w:r w:rsidRPr="001A0568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</w:t>
      </w:r>
      <w:commentRangeEnd w:id="10"/>
      <w:r w:rsidR="00431CC0">
        <w:rPr>
          <w:rStyle w:val="Odkaznakomentr"/>
          <w:noProof w:val="0"/>
          <w:lang w:val="sk-SK" w:eastAsia="en-US"/>
        </w:rPr>
        <w:commentReference w:id="10"/>
      </w:r>
      <w:r w:rsidRPr="001A0568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sa nenárokuje vrátenie pomoci na základe rozhodnutia EK, ktorým bola pomoc označená za neoprávnenú a nezlučiteľnú so spoločným trhom,</w:t>
      </w:r>
    </w:p>
    <w:p w:rsidR="00155BA9" w:rsidRPr="00155BA9" w:rsidRDefault="00155BA9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val="sk-SK" w:eastAsia="sk-SK"/>
        </w:rPr>
      </w:pPr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že </w:t>
      </w:r>
      <w:commentRangeStart w:id="11"/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</w:t>
      </w:r>
      <w:commentRangeEnd w:id="11"/>
      <w:r w:rsidR="00431CC0">
        <w:rPr>
          <w:rStyle w:val="Odkaznakomentr"/>
          <w:noProof w:val="0"/>
          <w:lang w:val="sk-SK" w:eastAsia="en-US"/>
        </w:rPr>
        <w:commentReference w:id="11"/>
      </w:r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ani jeho štatutárny orgán, ani žiadny člen štatutárneho orgánu, ani prokurista/i ani osoba splnomocnená zastupovať </w:t>
      </w:r>
      <w:commentRangeStart w:id="12"/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>žiadateľa v konaní o</w:t>
      </w:r>
      <w:r w:rsidR="005B1977">
        <w:rPr>
          <w:rFonts w:ascii="Calibri" w:hAnsi="Calibri" w:cs="Calibri"/>
          <w:noProof w:val="0"/>
          <w:sz w:val="22"/>
          <w:szCs w:val="22"/>
          <w:lang w:val="sk-SK" w:eastAsia="sk-SK"/>
        </w:rPr>
        <w:t> </w:t>
      </w:r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>ŽoNFP</w:t>
      </w:r>
      <w:r w:rsidR="005B1977">
        <w:rPr>
          <w:rFonts w:ascii="Calibri" w:hAnsi="Calibri" w:cs="Calibri"/>
          <w:noProof w:val="0"/>
          <w:sz w:val="22"/>
          <w:szCs w:val="22"/>
          <w:lang w:val="sk-SK" w:eastAsia="sk-SK"/>
        </w:rPr>
        <w:t>/partnera</w:t>
      </w:r>
      <w:commentRangeEnd w:id="12"/>
      <w:r w:rsidR="007E5D9D">
        <w:rPr>
          <w:rStyle w:val="Odkaznakomentr"/>
          <w:noProof w:val="0"/>
          <w:lang w:val="sk-SK" w:eastAsia="en-US"/>
        </w:rPr>
        <w:commentReference w:id="12"/>
      </w:r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neboli </w:t>
      </w:r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lastRenderedPageBreak/>
        <w:t>právoplatne odsúdení podľa Trestného zákona</w:t>
      </w:r>
      <w:r w:rsidRPr="00155BA9">
        <w:rPr>
          <w:rStyle w:val="Odkaznapoznmkupodiarou"/>
          <w:rFonts w:ascii="Calibri" w:hAnsi="Calibri"/>
          <w:noProof w:val="0"/>
          <w:sz w:val="22"/>
          <w:szCs w:val="22"/>
          <w:lang w:val="sk-SK" w:eastAsia="sk-SK"/>
        </w:rPr>
        <w:footnoteReference w:id="2"/>
      </w:r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za trestný čin korupcie, za trestný čin poškodzovania finančných záujmov Európskych spoločenstiev, za trestný čin legalizácie príjmu z trestnej činnosti, za trestný čin založenia, zosnovania a podporovania zločineckej skupiny alebo za trestný čin machinácie pri verejnom obstarávaní a verejnej dražbe,</w:t>
      </w:r>
    </w:p>
    <w:p w:rsidR="00227A01" w:rsidRPr="00F76FB4" w:rsidRDefault="00DA5EC5" w:rsidP="00155BA9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</w:pPr>
      <w:r w:rsidRPr="00E75CF9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že </w:t>
      </w:r>
      <w:commentRangeStart w:id="13"/>
      <w:r w:rsidR="000312F0" w:rsidRPr="00E75CF9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</w:t>
      </w:r>
      <w:commentRangeEnd w:id="13"/>
      <w:r w:rsidR="00431CC0">
        <w:rPr>
          <w:rStyle w:val="Odkaznakomentr"/>
          <w:noProof w:val="0"/>
          <w:lang w:val="sk-SK" w:eastAsia="en-US"/>
        </w:rPr>
        <w:commentReference w:id="13"/>
      </w:r>
      <w:r w:rsidR="00607EA1" w:rsidRPr="00E75CF9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, ktorým je obec</w:t>
      </w:r>
      <w:r w:rsidR="00457D95" w:rsidRPr="00E75CF9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, </w:t>
      </w:r>
      <w:r w:rsidRPr="00E75CF9"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  <w:t xml:space="preserve">nie je </w:t>
      </w:r>
      <w:r w:rsidRPr="00E75CF9">
        <w:rPr>
          <w:rFonts w:ascii="Calibri" w:hAnsi="Calibri" w:cs="Calibri"/>
          <w:b/>
          <w:sz w:val="22"/>
          <w:szCs w:val="22"/>
          <w:highlight w:val="lightGray"/>
        </w:rPr>
        <w:t>v nútenej správe</w:t>
      </w:r>
      <w:r w:rsidRPr="00E75CF9">
        <w:rPr>
          <w:rFonts w:ascii="Calibri" w:hAnsi="Calibri" w:cs="Calibri"/>
          <w:sz w:val="22"/>
          <w:szCs w:val="22"/>
          <w:highlight w:val="lightGray"/>
        </w:rPr>
        <w:t xml:space="preserve"> v zmysle §19 ods. 9 zákona č. 583/2004 Z. z. o rozpočtových pravidlách územnej samosprávy</w:t>
      </w:r>
      <w:r w:rsidR="000312F0" w:rsidRPr="00E75CF9">
        <w:rPr>
          <w:rFonts w:ascii="Calibri" w:hAnsi="Calibri" w:cs="Calibri"/>
          <w:sz w:val="22"/>
          <w:szCs w:val="22"/>
          <w:highlight w:val="lightGray"/>
          <w:lang w:val="sk-SK"/>
        </w:rPr>
        <w:t xml:space="preserve"> v znení neskorších predpisov</w:t>
      </w:r>
      <w:r w:rsidRPr="00E75CF9">
        <w:rPr>
          <w:rFonts w:ascii="Calibri" w:hAnsi="Calibri" w:cs="Calibri"/>
          <w:sz w:val="22"/>
          <w:szCs w:val="22"/>
          <w:highlight w:val="lightGray"/>
          <w:lang w:val="sk-SK"/>
        </w:rPr>
        <w:t>,</w:t>
      </w:r>
    </w:p>
    <w:p w:rsidR="00F76FB4" w:rsidRPr="00625BF7" w:rsidRDefault="00F76FB4" w:rsidP="00F76FB4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r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že </w:t>
      </w:r>
      <w:commentRangeStart w:id="14"/>
      <w:r>
        <w:rPr>
          <w:rFonts w:ascii="Calibri" w:hAnsi="Calibri" w:cs="Calibri"/>
          <w:noProof w:val="0"/>
          <w:sz w:val="22"/>
          <w:szCs w:val="22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</w:t>
      </w:r>
      <w:commentRangeEnd w:id="14"/>
      <w:r w:rsidR="00431CC0">
        <w:rPr>
          <w:rStyle w:val="Odkaznakomentr"/>
          <w:noProof w:val="0"/>
          <w:lang w:val="sk-SK" w:eastAsia="en-US"/>
        </w:rPr>
        <w:commentReference w:id="14"/>
      </w:r>
      <w:r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nie je v konflikte záujmov v zmysle § 46 zákona č. 292/2014 Z. z. o príspevku poskytovanom z európskych štrukturálnych a investičných fondov a o zmene a doplnení niektorých zákonov (t.j. nepodieľal sa na riadení alebo niektorej z činností pri príprave výzvy).</w:t>
      </w:r>
    </w:p>
    <w:p w:rsidR="00227A01" w:rsidRPr="00625BF7" w:rsidRDefault="00ED7173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commentRangeStart w:id="15"/>
      <w:r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že žiadateľ zabezpečí kvalitatívnu stránku vykonávaných činností v rámci projektu splnením minimálnych kvalifikačných a odborných predpokladov osôb, ktoré sú s prijímateľom v</w:t>
      </w:r>
      <w:r w:rsidR="00607EA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 </w:t>
      </w:r>
      <w:r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pracovnoprávnom</w:t>
      </w:r>
      <w:r w:rsidR="00607EA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, v</w:t>
      </w:r>
      <w:r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obdobnom právnom vzťahu</w:t>
      </w:r>
      <w:r w:rsidR="00380BDA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,</w:t>
      </w:r>
      <w:r w:rsidR="00607EA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alebo v prospech </w:t>
      </w:r>
      <w:r w:rsidR="004803C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prijímateľa</w:t>
      </w:r>
      <w:r w:rsidR="00607EA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</w:t>
      </w:r>
      <w:r w:rsidR="004803C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vykonávajú činnosť </w:t>
      </w:r>
      <w:r w:rsidR="00607EA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v súlade s príslušnými všeobecne záväznými právnymi predpismi</w:t>
      </w:r>
      <w:r w:rsidR="004803C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, ktorých aplikáciu v tejto súvislosti pripustil/nevylúčil</w:t>
      </w:r>
      <w:r w:rsidR="00457D95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P</w:t>
      </w:r>
      <w:r w:rsidR="004803C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oskytovateľ NFP vo </w:t>
      </w:r>
      <w:r w:rsidR="00457D95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výzve,</w:t>
      </w:r>
    </w:p>
    <w:p w:rsidR="00ED7173" w:rsidRPr="00F81CB2" w:rsidRDefault="00ED7173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r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že žiadateľ neporušil </w:t>
      </w:r>
      <w:r w:rsidRPr="00625BF7">
        <w:rPr>
          <w:rFonts w:ascii="Calibri" w:hAnsi="Calibri" w:cs="Calibri"/>
          <w:noProof w:val="0"/>
          <w:sz w:val="22"/>
          <w:szCs w:val="22"/>
          <w:lang w:eastAsia="sk-SK"/>
        </w:rPr>
        <w:t>zákaz nelegálnej práce a nelegálneho zamestnávania podľa osobitného predpisu</w:t>
      </w:r>
      <w:r w:rsidRPr="00625BF7">
        <w:rPr>
          <w:rFonts w:ascii="Calibri" w:hAnsi="Calibri" w:cs="Calibri"/>
          <w:noProof w:val="0"/>
          <w:sz w:val="22"/>
          <w:szCs w:val="22"/>
          <w:vertAlign w:val="superscript"/>
          <w:lang w:eastAsia="sk-SK"/>
        </w:rPr>
        <w:footnoteReference w:id="3"/>
      </w:r>
      <w:r w:rsidRPr="00625BF7">
        <w:rPr>
          <w:rFonts w:ascii="Calibri" w:hAnsi="Calibri" w:cs="Calibri"/>
          <w:noProof w:val="0"/>
          <w:sz w:val="22"/>
          <w:szCs w:val="22"/>
          <w:lang w:eastAsia="sk-SK"/>
        </w:rPr>
        <w:t xml:space="preserve"> za obdobie 5 rokov predchádzajúcich podaniu </w:t>
      </w:r>
      <w:r w:rsidR="00031433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ŽoNFP</w:t>
      </w:r>
      <w:r w:rsidR="00380BDA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,</w:t>
      </w:r>
    </w:p>
    <w:p w:rsidR="00F81CB2" w:rsidRPr="002611B6" w:rsidRDefault="00F81CB2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r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že </w:t>
      </w:r>
      <w:r w:rsidRPr="00380BDA">
        <w:rPr>
          <w:rFonts w:ascii="Calibri" w:hAnsi="Calibri" w:cs="Calibri"/>
          <w:noProof w:val="0"/>
          <w:sz w:val="22"/>
          <w:szCs w:val="22"/>
          <w:lang w:eastAsia="sk-SK"/>
        </w:rPr>
        <w:t xml:space="preserve">údaje uvedené </w:t>
      </w:r>
      <w:r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v Prílohe č. </w:t>
      </w:r>
      <w:r w:rsidR="00522416">
        <w:rPr>
          <w:rFonts w:ascii="Calibri" w:hAnsi="Calibri" w:cs="Calibri"/>
          <w:noProof w:val="0"/>
          <w:sz w:val="22"/>
          <w:szCs w:val="22"/>
          <w:lang w:val="sk-SK" w:eastAsia="sk-SK"/>
        </w:rPr>
        <w:t>8</w:t>
      </w:r>
      <w:r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výzvy Doplňujúce informácie k časti 7.4 ŽoNFP Administratívna a prevádzková kapacita žiadateľa a </w:t>
      </w:r>
      <w:r w:rsidRPr="00380BDA">
        <w:rPr>
          <w:rFonts w:ascii="Calibri" w:hAnsi="Calibri" w:cs="Calibri"/>
          <w:noProof w:val="0"/>
          <w:sz w:val="22"/>
          <w:szCs w:val="22"/>
          <w:lang w:eastAsia="sk-SK"/>
        </w:rPr>
        <w:t>v </w:t>
      </w:r>
      <w:r w:rsidRPr="00380BDA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časti 7.4 </w:t>
      </w:r>
      <w:r>
        <w:rPr>
          <w:rFonts w:ascii="Calibri" w:hAnsi="Calibri" w:cs="Calibri"/>
          <w:noProof w:val="0"/>
          <w:sz w:val="22"/>
          <w:szCs w:val="22"/>
          <w:lang w:val="sk-SK" w:eastAsia="sk-SK"/>
        </w:rPr>
        <w:t>ŽoNFP</w:t>
      </w:r>
      <w:r w:rsidRPr="00380BDA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sú totožné s údajmi </w:t>
      </w:r>
      <w:r w:rsidRPr="00380BDA">
        <w:rPr>
          <w:rFonts w:ascii="Calibri" w:hAnsi="Calibri" w:cs="Calibri"/>
          <w:noProof w:val="0"/>
          <w:sz w:val="22"/>
          <w:szCs w:val="22"/>
          <w:lang w:eastAsia="sk-SK"/>
        </w:rPr>
        <w:t>uvedenými v účtovnej závierke k</w:t>
      </w:r>
      <w:r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</w:t>
      </w:r>
      <w:r w:rsidRPr="00380BDA">
        <w:rPr>
          <w:rFonts w:ascii="Calibri" w:hAnsi="Calibri" w:cs="Calibri"/>
          <w:noProof w:val="0"/>
          <w:sz w:val="22"/>
          <w:szCs w:val="22"/>
          <w:lang w:eastAsia="sk-SK"/>
        </w:rPr>
        <w:t>31.12</w:t>
      </w:r>
      <w:r>
        <w:rPr>
          <w:rFonts w:ascii="Calibri" w:hAnsi="Calibri" w:cs="Calibri"/>
          <w:noProof w:val="0"/>
          <w:sz w:val="22"/>
          <w:szCs w:val="22"/>
          <w:lang w:val="sk-SK" w:eastAsia="sk-SK"/>
        </w:rPr>
        <w:t>.</w:t>
      </w:r>
      <w:r w:rsidRPr="00380BDA">
        <w:rPr>
          <w:rFonts w:ascii="Calibri" w:hAnsi="Calibri" w:cs="Calibri"/>
          <w:noProof w:val="0"/>
          <w:sz w:val="22"/>
          <w:szCs w:val="22"/>
          <w:lang w:eastAsia="sk-SK"/>
        </w:rPr>
        <w:t xml:space="preserve">......... </w:t>
      </w:r>
      <w:r w:rsidRPr="00380BDA">
        <w:rPr>
          <w:rFonts w:ascii="Calibri" w:hAnsi="Calibri" w:cs="Calibri"/>
          <w:i/>
          <w:noProof w:val="0"/>
          <w:sz w:val="22"/>
          <w:szCs w:val="22"/>
          <w:highlight w:val="lightGray"/>
          <w:lang w:eastAsia="sk-SK"/>
        </w:rPr>
        <w:t>(žiadateľ doplní rok)</w:t>
      </w:r>
      <w:r w:rsidRPr="00380BDA">
        <w:rPr>
          <w:rFonts w:ascii="Calibri" w:hAnsi="Calibri" w:cs="Calibri"/>
          <w:i/>
          <w:noProof w:val="0"/>
          <w:sz w:val="22"/>
          <w:szCs w:val="22"/>
          <w:lang w:eastAsia="sk-SK"/>
        </w:rPr>
        <w:t xml:space="preserve"> </w:t>
      </w:r>
      <w:commentRangeStart w:id="16"/>
      <w:r w:rsidRPr="003624E5">
        <w:rPr>
          <w:rFonts w:ascii="Calibri" w:hAnsi="Calibri" w:cs="Calibri"/>
          <w:sz w:val="22"/>
          <w:szCs w:val="22"/>
          <w:highlight w:val="lightGray"/>
        </w:rPr>
        <w:t xml:space="preserve">a účtovná závierka je zverejnená v registri účtovných závierok </w:t>
      </w:r>
      <w:r w:rsidRPr="00380BDA"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  <w:t>(</w:t>
      </w:r>
      <w:r>
        <w:rPr>
          <w:rFonts w:ascii="Calibri" w:hAnsi="Calibri" w:cs="Calibri"/>
          <w:i/>
          <w:noProof w:val="0"/>
          <w:sz w:val="22"/>
          <w:szCs w:val="22"/>
          <w:highlight w:val="lightGray"/>
          <w:lang w:eastAsia="sk-SK"/>
        </w:rPr>
        <w:t xml:space="preserve">žiadateľ doplní </w:t>
      </w:r>
      <w:r w:rsidRPr="00380BDA">
        <w:rPr>
          <w:rFonts w:ascii="Calibri" w:hAnsi="Calibri" w:cs="Calibri"/>
          <w:i/>
          <w:noProof w:val="0"/>
          <w:sz w:val="22"/>
          <w:szCs w:val="22"/>
          <w:highlight w:val="lightGray"/>
          <w:lang w:eastAsia="sk-SK"/>
        </w:rPr>
        <w:t>presný a funkčný link na webové sídlo)</w:t>
      </w:r>
      <w:r>
        <w:rPr>
          <w:rFonts w:ascii="Calibri" w:hAnsi="Calibri" w:cs="Calibri"/>
          <w:i/>
          <w:noProof w:val="0"/>
          <w:sz w:val="22"/>
          <w:szCs w:val="22"/>
          <w:highlight w:val="lightGray"/>
          <w:lang w:val="sk-SK" w:eastAsia="sk-SK"/>
        </w:rPr>
        <w:t>,</w:t>
      </w:r>
      <w:commentRangeEnd w:id="16"/>
      <w:r w:rsidR="00AC26DF">
        <w:rPr>
          <w:rStyle w:val="Odkaznakomentr"/>
          <w:noProof w:val="0"/>
          <w:szCs w:val="16"/>
          <w:lang w:val="sk-SK" w:eastAsia="en-US"/>
        </w:rPr>
        <w:commentReference w:id="16"/>
      </w:r>
    </w:p>
    <w:p w:rsidR="00DC0387" w:rsidRPr="00625BF7" w:rsidRDefault="00DC0387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r>
        <w:rPr>
          <w:rFonts w:ascii="Calibri" w:hAnsi="Calibri" w:cs="Calibri"/>
          <w:i/>
          <w:noProof w:val="0"/>
          <w:sz w:val="22"/>
          <w:szCs w:val="22"/>
          <w:lang w:val="sk-SK" w:eastAsia="sk-SK"/>
        </w:rPr>
        <w:t>že žiadateľ disponuje zamestnancami na riadenie projektu,</w:t>
      </w:r>
    </w:p>
    <w:p w:rsidR="000819B3" w:rsidRPr="00431CC0" w:rsidRDefault="000819B3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r w:rsidRPr="00625BF7">
        <w:rPr>
          <w:rFonts w:ascii="Calibri" w:hAnsi="Calibri" w:cs="Calibri"/>
          <w:noProof w:val="0"/>
          <w:sz w:val="22"/>
          <w:szCs w:val="22"/>
          <w:lang w:eastAsia="sk-SK"/>
        </w:rPr>
        <w:t>projekt je v súlade s princípmi podpory rovnosti mužov a žien a nediskriminácie p</w:t>
      </w:r>
      <w:r w:rsidR="00031433" w:rsidRPr="00625BF7">
        <w:rPr>
          <w:rFonts w:ascii="Calibri" w:hAnsi="Calibri" w:cs="Calibri"/>
          <w:noProof w:val="0"/>
          <w:sz w:val="22"/>
          <w:szCs w:val="22"/>
          <w:lang w:eastAsia="sk-SK"/>
        </w:rPr>
        <w:t>odľa článku</w:t>
      </w:r>
      <w:r w:rsidR="00031433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 </w:t>
      </w:r>
      <w:r w:rsidRPr="00625BF7">
        <w:rPr>
          <w:rFonts w:ascii="Calibri" w:hAnsi="Calibri" w:cs="Calibri"/>
          <w:noProof w:val="0"/>
          <w:sz w:val="22"/>
          <w:szCs w:val="22"/>
          <w:lang w:eastAsia="sk-SK"/>
        </w:rPr>
        <w:t xml:space="preserve">7 </w:t>
      </w:r>
      <w:r w:rsidR="000312F0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všeobecného </w:t>
      </w:r>
      <w:r w:rsidR="00457D95" w:rsidRPr="00625BF7">
        <w:rPr>
          <w:rFonts w:ascii="Calibri" w:hAnsi="Calibri" w:cs="Calibri"/>
          <w:noProof w:val="0"/>
          <w:sz w:val="22"/>
          <w:szCs w:val="22"/>
          <w:lang w:eastAsia="sk-SK"/>
        </w:rPr>
        <w:t>nariadenia</w:t>
      </w:r>
      <w:r w:rsidRPr="00625BF7">
        <w:rPr>
          <w:rFonts w:ascii="Calibri" w:hAnsi="Calibri" w:cs="Calibri"/>
          <w:noProof w:val="0"/>
          <w:sz w:val="22"/>
          <w:szCs w:val="22"/>
          <w:lang w:eastAsia="sk-SK"/>
        </w:rPr>
        <w:t xml:space="preserve"> a v súlade s princípom udržateľného rozvoja podľa </w:t>
      </w:r>
      <w:r w:rsidR="00031433" w:rsidRPr="00625BF7">
        <w:rPr>
          <w:rFonts w:ascii="Calibri" w:hAnsi="Calibri" w:cs="Calibri"/>
          <w:noProof w:val="0"/>
          <w:sz w:val="22"/>
          <w:szCs w:val="22"/>
          <w:lang w:eastAsia="sk-SK"/>
        </w:rPr>
        <w:t>článku</w:t>
      </w:r>
      <w:r w:rsidR="00031433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 </w:t>
      </w:r>
      <w:r w:rsidRPr="00625BF7">
        <w:rPr>
          <w:rFonts w:ascii="Calibri" w:hAnsi="Calibri" w:cs="Calibri"/>
          <w:noProof w:val="0"/>
          <w:sz w:val="22"/>
          <w:szCs w:val="22"/>
          <w:lang w:eastAsia="sk-SK"/>
        </w:rPr>
        <w:t>8 všeobecného nariadenia</w:t>
      </w:r>
      <w:ins w:id="17" w:author="Autor" w:date="2018-03-19T18:14:00Z">
        <w:r w:rsidR="009C562E">
          <w:rPr>
            <w:rFonts w:ascii="Calibri" w:hAnsi="Calibri" w:cs="Calibri"/>
            <w:noProof w:val="0"/>
            <w:sz w:val="22"/>
            <w:szCs w:val="22"/>
            <w:lang w:val="sk-SK" w:eastAsia="sk-SK"/>
          </w:rPr>
          <w:t>.</w:t>
        </w:r>
      </w:ins>
      <w:del w:id="18" w:author="Autor" w:date="2018-03-19T18:14:00Z">
        <w:r w:rsidR="005411CD" w:rsidDel="009C562E">
          <w:rPr>
            <w:rFonts w:ascii="Calibri" w:hAnsi="Calibri" w:cs="Calibri"/>
            <w:noProof w:val="0"/>
            <w:sz w:val="22"/>
            <w:szCs w:val="22"/>
            <w:lang w:val="sk-SK" w:eastAsia="sk-SK"/>
          </w:rPr>
          <w:delText>,</w:delText>
        </w:r>
      </w:del>
      <w:commentRangeEnd w:id="15"/>
      <w:r w:rsidR="00431CC0">
        <w:rPr>
          <w:rStyle w:val="Odkaznakomentr"/>
          <w:noProof w:val="0"/>
          <w:lang w:val="sk-SK" w:eastAsia="en-US"/>
        </w:rPr>
        <w:commentReference w:id="15"/>
      </w:r>
    </w:p>
    <w:p w:rsidR="005B1977" w:rsidRPr="00F10759" w:rsidDel="009C562E" w:rsidRDefault="005B1977" w:rsidP="005B1977">
      <w:pPr>
        <w:pStyle w:val="Odsekzoznamu"/>
        <w:numPr>
          <w:ilvl w:val="0"/>
          <w:numId w:val="1"/>
        </w:numPr>
        <w:ind w:left="426" w:hanging="426"/>
        <w:jc w:val="both"/>
        <w:rPr>
          <w:del w:id="19" w:author="Autor" w:date="2018-03-19T18:14:00Z"/>
          <w:rFonts w:ascii="Calibri" w:hAnsi="Calibri" w:cs="Calibri"/>
          <w:noProof w:val="0"/>
          <w:sz w:val="22"/>
          <w:szCs w:val="22"/>
          <w:lang w:eastAsia="sk-SK"/>
        </w:rPr>
      </w:pPr>
      <w:commentRangeStart w:id="20"/>
      <w:del w:id="21" w:author="Autor" w:date="2018-03-19T18:14:00Z">
        <w:r w:rsidRPr="008F672A" w:rsidDel="009C562E">
          <w:rPr>
            <w:rFonts w:ascii="Calibri" w:hAnsi="Calibri" w:cs="Calibri"/>
            <w:noProof w:val="0"/>
            <w:sz w:val="22"/>
            <w:szCs w:val="22"/>
            <w:lang w:val="sk-SK" w:eastAsia="sk-SK"/>
          </w:rPr>
          <w:delText>v</w:delText>
        </w:r>
        <w:commentRangeEnd w:id="20"/>
        <w:r w:rsidRPr="008F672A" w:rsidDel="009C562E">
          <w:rPr>
            <w:rStyle w:val="Odkaznakomentr"/>
            <w:noProof w:val="0"/>
            <w:lang w:val="sk-SK" w:eastAsia="en-US"/>
          </w:rPr>
          <w:commentReference w:id="20"/>
        </w:r>
        <w:r w:rsidRPr="00F10759" w:rsidDel="009C562E">
          <w:rPr>
            <w:rFonts w:ascii="Calibri" w:hAnsi="Calibri" w:cs="Calibri"/>
            <w:noProof w:val="0"/>
            <w:sz w:val="22"/>
            <w:szCs w:val="22"/>
            <w:lang w:val="sk-SK" w:eastAsia="sk-SK"/>
          </w:rPr>
          <w:delText xml:space="preserve"> prípade </w:delText>
        </w:r>
        <w:r w:rsidRPr="00F10759" w:rsidDel="009C562E">
          <w:rPr>
            <w:rFonts w:ascii="Calibri" w:hAnsi="Calibri" w:cs="Calibri"/>
            <w:sz w:val="22"/>
            <w:szCs w:val="22"/>
          </w:rPr>
          <w:delText xml:space="preserve">vydania rozhodnutia o schválení </w:delText>
        </w:r>
        <w:r w:rsidRPr="00F10759" w:rsidDel="009C562E">
          <w:rPr>
            <w:rFonts w:ascii="Calibri" w:hAnsi="Calibri" w:cs="Calibri"/>
            <w:sz w:val="22"/>
            <w:szCs w:val="22"/>
            <w:lang w:val="sk-SK"/>
          </w:rPr>
          <w:delText>Žo</w:delText>
        </w:r>
        <w:r w:rsidRPr="00F10759" w:rsidDel="009C562E">
          <w:rPr>
            <w:rFonts w:ascii="Calibri" w:hAnsi="Calibri" w:cs="Calibri"/>
            <w:sz w:val="22"/>
            <w:szCs w:val="22"/>
          </w:rPr>
          <w:delText xml:space="preserve">NFP najneskôr v lehote určenej </w:delText>
        </w:r>
        <w:r w:rsidRPr="00F10759" w:rsidDel="009C562E">
          <w:rPr>
            <w:rFonts w:ascii="Calibri" w:hAnsi="Calibri" w:cs="Calibri"/>
            <w:sz w:val="22"/>
            <w:szCs w:val="22"/>
            <w:lang w:val="sk-SK"/>
          </w:rPr>
          <w:delText>P</w:delText>
        </w:r>
        <w:r w:rsidRPr="00F10759" w:rsidDel="009C562E">
          <w:rPr>
            <w:rFonts w:ascii="Calibri" w:hAnsi="Calibri" w:cs="Calibri"/>
            <w:sz w:val="22"/>
            <w:szCs w:val="22"/>
          </w:rPr>
          <w:delText xml:space="preserve">oskytovateľom v súlade s výzvou na poskytnutie súčinnosti k uzavretiu zmluvy </w:delText>
        </w:r>
        <w:r w:rsidRPr="00F10759" w:rsidDel="009C562E">
          <w:rPr>
            <w:rFonts w:ascii="Calibri" w:hAnsi="Calibri" w:cs="Calibri"/>
            <w:sz w:val="22"/>
            <w:szCs w:val="22"/>
            <w:lang w:val="sk-SK"/>
          </w:rPr>
          <w:delText xml:space="preserve">o poskytnutí nenávratného finančného príspevku </w:delText>
        </w:r>
        <w:r w:rsidRPr="00F10759" w:rsidDel="009C562E">
          <w:rPr>
            <w:rFonts w:ascii="Calibri" w:hAnsi="Calibri" w:cs="Calibri"/>
            <w:sz w:val="22"/>
            <w:szCs w:val="22"/>
          </w:rPr>
          <w:delText xml:space="preserve">budem zapísaný v registri partnerov verejného sektora podľa zákona </w:delText>
        </w:r>
        <w:r w:rsidRPr="00F10759" w:rsidDel="009C562E">
          <w:rPr>
            <w:rFonts w:ascii="Calibri" w:hAnsi="Calibri" w:cs="Calibri"/>
            <w:sz w:val="22"/>
            <w:szCs w:val="22"/>
            <w:lang w:val="sk-SK"/>
          </w:rPr>
          <w:delText xml:space="preserve">č. 315/2016 Z. z. </w:delText>
        </w:r>
        <w:r w:rsidRPr="00F10759" w:rsidDel="009C562E">
          <w:rPr>
            <w:rFonts w:ascii="Calibri" w:hAnsi="Calibri" w:cs="Calibri"/>
            <w:sz w:val="22"/>
            <w:szCs w:val="22"/>
          </w:rPr>
          <w:delText>o registri partnerov verejného sektora</w:delText>
        </w:r>
        <w:r w:rsidRPr="00F10759" w:rsidDel="009C562E">
          <w:rPr>
            <w:rFonts w:ascii="Calibri" w:hAnsi="Calibri" w:cs="Calibri"/>
            <w:sz w:val="22"/>
            <w:szCs w:val="22"/>
            <w:lang w:val="sk-SK"/>
          </w:rPr>
          <w:delText xml:space="preserve"> a o zmene a doplnení niektorých zákonov v účinnom znení</w:delText>
        </w:r>
        <w:r w:rsidRPr="00F10759" w:rsidDel="009C562E">
          <w:rPr>
            <w:rFonts w:ascii="Calibri" w:hAnsi="Calibri" w:cs="Calibri"/>
            <w:sz w:val="22"/>
            <w:szCs w:val="22"/>
          </w:rPr>
          <w:delText xml:space="preserve">, </w:delText>
        </w:r>
        <w:r w:rsidRPr="00F10759" w:rsidDel="009C562E">
          <w:rPr>
            <w:rFonts w:ascii="Calibri" w:hAnsi="Calibri" w:cs="Calibri"/>
            <w:sz w:val="22"/>
            <w:szCs w:val="22"/>
            <w:lang w:val="sk-SK"/>
          </w:rPr>
          <w:delText>ak sa na mňa povinnosť zápisu do registra partnerov verejného sektora bude vzťahovať</w:delText>
        </w:r>
        <w:r w:rsidRPr="008F672A" w:rsidDel="009C562E">
          <w:rPr>
            <w:rFonts w:ascii="Calibri" w:hAnsi="Calibri" w:cs="Calibri"/>
            <w:sz w:val="22"/>
            <w:szCs w:val="22"/>
            <w:lang w:val="sk-SK"/>
          </w:rPr>
          <w:delText>, res</w:delText>
        </w:r>
        <w:r w:rsidRPr="00F10759" w:rsidDel="009C562E">
          <w:rPr>
            <w:rFonts w:ascii="Calibri" w:hAnsi="Calibri" w:cs="Calibri"/>
            <w:sz w:val="22"/>
            <w:szCs w:val="22"/>
            <w:lang w:val="sk-SK"/>
          </w:rPr>
          <w:delText>p. v opačnom prípade</w:delText>
        </w:r>
        <w:r w:rsidRPr="008F672A" w:rsidDel="009C562E">
          <w:rPr>
            <w:rFonts w:ascii="Calibri" w:hAnsi="Calibri" w:cs="Calibri"/>
            <w:sz w:val="22"/>
            <w:szCs w:val="22"/>
            <w:lang w:val="sk-SK"/>
          </w:rPr>
          <w:delText xml:space="preserve"> </w:delText>
        </w:r>
        <w:r w:rsidRPr="008F672A" w:rsidDel="009C562E">
          <w:rPr>
            <w:rFonts w:ascii="Calibri" w:hAnsi="Calibri" w:cs="Calibri"/>
            <w:sz w:val="22"/>
            <w:szCs w:val="22"/>
          </w:rPr>
          <w:delText xml:space="preserve">v súlade s výzvou na poskytnutie súčinnosti </w:delText>
        </w:r>
        <w:r w:rsidRPr="00F10759" w:rsidDel="009C562E">
          <w:rPr>
            <w:rFonts w:ascii="Calibri" w:hAnsi="Calibri" w:cs="Calibri"/>
            <w:sz w:val="22"/>
            <w:szCs w:val="22"/>
            <w:lang w:val="sk-SK"/>
          </w:rPr>
          <w:delText>k uzavretiu zmluvy o poskytnutí nenávratného finančného príspevku</w:delText>
        </w:r>
        <w:r w:rsidRPr="00F10759" w:rsidDel="009C562E">
          <w:rPr>
            <w:rFonts w:ascii="Calibri" w:hAnsi="Calibri" w:cs="Calibri"/>
            <w:sz w:val="22"/>
            <w:szCs w:val="22"/>
          </w:rPr>
          <w:delText xml:space="preserve"> predložím </w:delText>
        </w:r>
        <w:r w:rsidRPr="00F10759" w:rsidDel="009C562E">
          <w:rPr>
            <w:rFonts w:ascii="Calibri" w:hAnsi="Calibri" w:cs="Calibri"/>
            <w:sz w:val="22"/>
            <w:szCs w:val="22"/>
            <w:lang w:val="sk-SK"/>
          </w:rPr>
          <w:delText>P</w:delText>
        </w:r>
        <w:r w:rsidRPr="00F10759" w:rsidDel="009C562E">
          <w:rPr>
            <w:rFonts w:ascii="Calibri" w:hAnsi="Calibri" w:cs="Calibri"/>
            <w:sz w:val="22"/>
            <w:szCs w:val="22"/>
          </w:rPr>
          <w:delText xml:space="preserve">oskytovateľovi </w:delText>
        </w:r>
        <w:r w:rsidRPr="00F10759" w:rsidDel="009C562E">
          <w:rPr>
            <w:rFonts w:ascii="Calibri" w:hAnsi="Calibri" w:cs="Calibri"/>
            <w:sz w:val="22"/>
            <w:szCs w:val="22"/>
            <w:lang w:val="sk-SK"/>
          </w:rPr>
          <w:delText xml:space="preserve">najneskôr v lehote uvedenej vo výzve Poskytovateľa </w:delText>
        </w:r>
        <w:r w:rsidRPr="00F10759" w:rsidDel="009C562E">
          <w:rPr>
            <w:rFonts w:ascii="Calibri" w:hAnsi="Calibri" w:cs="Calibri"/>
            <w:sz w:val="22"/>
            <w:szCs w:val="22"/>
          </w:rPr>
          <w:delText>čestné vyhlásenie o tom, že sa na mňa povinnosť zápisu do registra</w:delText>
        </w:r>
        <w:r w:rsidRPr="00F10759" w:rsidDel="009C562E">
          <w:rPr>
            <w:rFonts w:ascii="Calibri" w:hAnsi="Calibri" w:cs="Calibri"/>
            <w:sz w:val="22"/>
            <w:szCs w:val="22"/>
            <w:lang w:val="sk-SK"/>
          </w:rPr>
          <w:delText xml:space="preserve"> </w:delText>
        </w:r>
        <w:r w:rsidRPr="00F10759" w:rsidDel="009C562E">
          <w:rPr>
            <w:rFonts w:ascii="Calibri" w:hAnsi="Calibri" w:cs="Calibri"/>
            <w:sz w:val="22"/>
            <w:szCs w:val="22"/>
          </w:rPr>
          <w:delText>partnerov verejného sektora nevzťahuje,</w:delText>
        </w:r>
        <w:r w:rsidRPr="00F10759" w:rsidDel="009C562E">
          <w:rPr>
            <w:rFonts w:ascii="Calibri" w:hAnsi="Calibri" w:cs="Calibri"/>
            <w:sz w:val="22"/>
            <w:szCs w:val="22"/>
            <w:lang w:val="sk-SK"/>
          </w:rPr>
          <w:delText xml:space="preserve"> </w:delText>
        </w:r>
        <w:r w:rsidRPr="00F10759" w:rsidDel="009C562E">
          <w:rPr>
            <w:rFonts w:ascii="Calibri" w:hAnsi="Calibri" w:cs="Calibri"/>
            <w:sz w:val="22"/>
            <w:szCs w:val="22"/>
          </w:rPr>
          <w:delText>a to spolu s odôvodnením a dokladmi preukazujúcimi túto skutočnosť</w:delText>
        </w:r>
        <w:r w:rsidRPr="00F10759" w:rsidDel="009C562E">
          <w:rPr>
            <w:rFonts w:ascii="Calibri" w:hAnsi="Calibri" w:cs="Calibri"/>
            <w:sz w:val="22"/>
            <w:szCs w:val="22"/>
            <w:lang w:val="sk-SK"/>
          </w:rPr>
          <w:delText>,</w:delText>
        </w:r>
      </w:del>
    </w:p>
    <w:p w:rsidR="005B1977" w:rsidRPr="005411CD" w:rsidDel="009C562E" w:rsidRDefault="005B1977" w:rsidP="00106E2C">
      <w:pPr>
        <w:pStyle w:val="Odsekzoznamu"/>
        <w:numPr>
          <w:ilvl w:val="0"/>
          <w:numId w:val="1"/>
        </w:numPr>
        <w:ind w:left="426" w:hanging="426"/>
        <w:jc w:val="both"/>
        <w:rPr>
          <w:del w:id="22" w:author="Autor" w:date="2018-03-19T18:14:00Z"/>
          <w:rFonts w:ascii="Calibri" w:hAnsi="Calibri" w:cs="Calibri"/>
          <w:noProof w:val="0"/>
          <w:sz w:val="22"/>
          <w:szCs w:val="22"/>
          <w:lang w:eastAsia="sk-SK"/>
        </w:rPr>
      </w:pPr>
      <w:commentRangeStart w:id="23"/>
      <w:del w:id="24" w:author="Autor" w:date="2018-03-19T18:14:00Z">
        <w:r w:rsidRPr="008F672A" w:rsidDel="009C562E">
          <w:rPr>
            <w:rFonts w:ascii="Calibri" w:hAnsi="Calibri" w:cs="Calibri"/>
            <w:noProof w:val="0"/>
            <w:sz w:val="22"/>
            <w:szCs w:val="22"/>
            <w:lang w:val="sk-SK" w:eastAsia="sk-SK"/>
          </w:rPr>
          <w:delText xml:space="preserve">v </w:delText>
        </w:r>
        <w:commentRangeEnd w:id="23"/>
        <w:r w:rsidRPr="008F672A" w:rsidDel="009C562E">
          <w:rPr>
            <w:rStyle w:val="Odkaznakomentr"/>
            <w:noProof w:val="0"/>
            <w:lang w:val="sk-SK" w:eastAsia="en-US"/>
          </w:rPr>
          <w:commentReference w:id="23"/>
        </w:r>
        <w:r w:rsidRPr="00F10759" w:rsidDel="009C562E">
          <w:rPr>
            <w:rFonts w:ascii="Calibri" w:hAnsi="Calibri" w:cs="Calibri"/>
            <w:noProof w:val="0"/>
            <w:sz w:val="22"/>
            <w:szCs w:val="22"/>
            <w:lang w:val="sk-SK" w:eastAsia="sk-SK"/>
          </w:rPr>
          <w:delText xml:space="preserve">prípade </w:delText>
        </w:r>
        <w:r w:rsidRPr="00F10759" w:rsidDel="009C562E">
          <w:rPr>
            <w:rFonts w:ascii="Calibri" w:hAnsi="Calibri" w:cs="Calibri"/>
            <w:sz w:val="22"/>
            <w:szCs w:val="22"/>
          </w:rPr>
          <w:delText xml:space="preserve">vydania rozhodnutia o schválení </w:delText>
        </w:r>
        <w:r w:rsidRPr="00F10759" w:rsidDel="009C562E">
          <w:rPr>
            <w:rFonts w:ascii="Calibri" w:hAnsi="Calibri" w:cs="Calibri"/>
            <w:sz w:val="22"/>
            <w:szCs w:val="22"/>
            <w:lang w:val="sk-SK"/>
          </w:rPr>
          <w:delText>Žo</w:delText>
        </w:r>
        <w:r w:rsidRPr="00F10759" w:rsidDel="009C562E">
          <w:rPr>
            <w:rFonts w:ascii="Calibri" w:hAnsi="Calibri" w:cs="Calibri"/>
            <w:sz w:val="22"/>
            <w:szCs w:val="22"/>
          </w:rPr>
          <w:delText>NFP</w:delText>
        </w:r>
        <w:r w:rsidRPr="00F10759" w:rsidDel="009C562E">
          <w:rPr>
            <w:rFonts w:ascii="Calibri" w:hAnsi="Calibri" w:cs="Calibri"/>
            <w:sz w:val="22"/>
            <w:szCs w:val="22"/>
            <w:lang w:val="sk-SK"/>
          </w:rPr>
          <w:delText xml:space="preserve"> najneskôr v čase uzavretia zmluvy o partnerstve s prijímateľom</w:delText>
        </w:r>
        <w:r w:rsidRPr="00F10759" w:rsidDel="009C562E">
          <w:rPr>
            <w:rStyle w:val="Odkaznapoznmkupodiarou"/>
            <w:rFonts w:ascii="Calibri" w:hAnsi="Calibri"/>
            <w:sz w:val="22"/>
            <w:szCs w:val="22"/>
            <w:lang w:val="sk-SK"/>
          </w:rPr>
          <w:footnoteReference w:id="4"/>
        </w:r>
        <w:r w:rsidRPr="00363F4C" w:rsidDel="009C562E">
          <w:rPr>
            <w:rFonts w:ascii="Calibri" w:hAnsi="Calibri" w:cs="Calibri"/>
            <w:sz w:val="22"/>
            <w:szCs w:val="22"/>
            <w:lang w:val="sk-SK"/>
          </w:rPr>
          <w:delText xml:space="preserve"> budem zapísaný v registri </w:delText>
        </w:r>
        <w:r w:rsidRPr="008F672A" w:rsidDel="009C562E">
          <w:rPr>
            <w:rFonts w:ascii="Calibri" w:hAnsi="Calibri" w:cs="Calibri"/>
            <w:sz w:val="22"/>
            <w:szCs w:val="22"/>
            <w:lang w:val="sk-SK"/>
          </w:rPr>
          <w:delText>partnerov verejného sektora</w:delText>
        </w:r>
        <w:r w:rsidRPr="008F672A" w:rsidDel="009C562E">
          <w:rPr>
            <w:rFonts w:ascii="Calibri" w:hAnsi="Calibri" w:cs="Calibri"/>
            <w:sz w:val="22"/>
            <w:szCs w:val="22"/>
          </w:rPr>
          <w:delText xml:space="preserve"> podľa zákona </w:delText>
        </w:r>
        <w:r w:rsidRPr="008F672A" w:rsidDel="009C562E">
          <w:rPr>
            <w:rFonts w:ascii="Calibri" w:hAnsi="Calibri" w:cs="Calibri"/>
            <w:sz w:val="22"/>
            <w:szCs w:val="22"/>
            <w:lang w:val="sk-SK"/>
          </w:rPr>
          <w:delText xml:space="preserve">č. 315/2016 Z. z. </w:delText>
        </w:r>
        <w:r w:rsidRPr="00F10759" w:rsidDel="009C562E">
          <w:rPr>
            <w:rFonts w:ascii="Calibri" w:hAnsi="Calibri" w:cs="Calibri"/>
            <w:sz w:val="22"/>
            <w:szCs w:val="22"/>
          </w:rPr>
          <w:delText>o registri partnerov</w:delText>
        </w:r>
        <w:r w:rsidRPr="00C9629A" w:rsidDel="009C562E">
          <w:rPr>
            <w:rFonts w:ascii="Calibri" w:hAnsi="Calibri" w:cs="Calibri"/>
            <w:sz w:val="22"/>
            <w:szCs w:val="22"/>
          </w:rPr>
          <w:delText xml:space="preserve"> verejného sektora</w:delText>
        </w:r>
        <w:r w:rsidDel="009C562E">
          <w:rPr>
            <w:rFonts w:ascii="Calibri" w:hAnsi="Calibri" w:cs="Calibri"/>
            <w:sz w:val="22"/>
            <w:szCs w:val="22"/>
            <w:lang w:val="sk-SK"/>
          </w:rPr>
          <w:delText xml:space="preserve"> a o zmene a doplnení niektorých zákonov v účinnom </w:delText>
        </w:r>
        <w:r w:rsidRPr="00363F4C" w:rsidDel="009C562E">
          <w:rPr>
            <w:rFonts w:ascii="Calibri" w:hAnsi="Calibri" w:cs="Calibri"/>
            <w:sz w:val="22"/>
            <w:szCs w:val="22"/>
            <w:lang w:val="sk-SK"/>
          </w:rPr>
          <w:delText>znení</w:delText>
        </w:r>
        <w:r w:rsidRPr="00363F4C" w:rsidDel="009C562E">
          <w:rPr>
            <w:rFonts w:ascii="Calibri" w:hAnsi="Calibri" w:cs="Calibri"/>
            <w:sz w:val="22"/>
            <w:szCs w:val="22"/>
          </w:rPr>
          <w:delText xml:space="preserve">, </w:delText>
        </w:r>
        <w:r w:rsidRPr="00F10759" w:rsidDel="009C562E">
          <w:rPr>
            <w:rFonts w:ascii="Calibri" w:hAnsi="Calibri" w:cs="Calibri"/>
            <w:sz w:val="22"/>
            <w:szCs w:val="22"/>
            <w:lang w:val="sk-SK"/>
          </w:rPr>
          <w:delText>ak sa na mňa povinnosť zápisu do registra partnerov verejného sektora bude vzťahovať</w:delText>
        </w:r>
        <w:r w:rsidRPr="00F10759" w:rsidDel="009C562E">
          <w:rPr>
            <w:rStyle w:val="Odkaznapoznmkupodiarou"/>
            <w:rFonts w:ascii="Calibri" w:hAnsi="Calibri"/>
            <w:sz w:val="22"/>
            <w:szCs w:val="22"/>
            <w:lang w:val="sk-SK"/>
          </w:rPr>
          <w:footnoteReference w:id="5"/>
        </w:r>
        <w:r w:rsidRPr="00363F4C" w:rsidDel="009C562E">
          <w:rPr>
            <w:rFonts w:ascii="Calibri" w:hAnsi="Calibri" w:cs="Calibri"/>
            <w:sz w:val="22"/>
            <w:szCs w:val="22"/>
            <w:lang w:val="sk-SK"/>
          </w:rPr>
          <w:delText xml:space="preserve">, resp. </w:delText>
        </w:r>
        <w:r w:rsidRPr="00F10759" w:rsidDel="009C562E">
          <w:rPr>
            <w:rFonts w:ascii="Calibri" w:hAnsi="Calibri" w:cs="Calibri"/>
            <w:sz w:val="22"/>
            <w:szCs w:val="22"/>
            <w:lang w:val="sk-SK"/>
          </w:rPr>
          <w:delText>v opačnom prípade</w:delText>
        </w:r>
        <w:r w:rsidRPr="00363F4C" w:rsidDel="009C562E">
          <w:rPr>
            <w:rFonts w:ascii="Calibri" w:hAnsi="Calibri" w:cs="Calibri"/>
            <w:sz w:val="22"/>
            <w:szCs w:val="22"/>
            <w:lang w:val="sk-SK"/>
          </w:rPr>
          <w:delText xml:space="preserve"> </w:delText>
        </w:r>
        <w:r w:rsidRPr="00F10759" w:rsidDel="009C562E">
          <w:rPr>
            <w:rFonts w:ascii="Calibri" w:hAnsi="Calibri" w:cs="Calibri"/>
            <w:sz w:val="22"/>
            <w:szCs w:val="22"/>
            <w:lang w:val="sk-SK"/>
          </w:rPr>
          <w:delText>preukážem</w:delText>
        </w:r>
        <w:r w:rsidRPr="00363F4C" w:rsidDel="009C562E">
          <w:rPr>
            <w:rFonts w:ascii="Calibri" w:hAnsi="Calibri" w:cs="Calibri"/>
            <w:sz w:val="22"/>
            <w:szCs w:val="22"/>
            <w:lang w:val="sk-SK"/>
          </w:rPr>
          <w:delText xml:space="preserve"> P</w:delText>
        </w:r>
        <w:r w:rsidRPr="00363F4C" w:rsidDel="009C562E">
          <w:rPr>
            <w:rFonts w:ascii="Calibri" w:hAnsi="Calibri" w:cs="Calibri"/>
            <w:sz w:val="22"/>
            <w:szCs w:val="22"/>
          </w:rPr>
          <w:delText>oskytovateľovi</w:delText>
        </w:r>
        <w:r w:rsidRPr="00363F4C" w:rsidDel="009C562E">
          <w:rPr>
            <w:rFonts w:ascii="Calibri" w:hAnsi="Calibri" w:cs="Calibri"/>
            <w:sz w:val="22"/>
            <w:szCs w:val="22"/>
            <w:lang w:val="sk-SK"/>
          </w:rPr>
          <w:delText xml:space="preserve"> </w:delText>
        </w:r>
        <w:r w:rsidRPr="00F10759" w:rsidDel="009C562E">
          <w:rPr>
            <w:rFonts w:ascii="Calibri" w:hAnsi="Calibri" w:cs="Calibri"/>
            <w:sz w:val="22"/>
            <w:szCs w:val="22"/>
            <w:lang w:val="sk-SK"/>
          </w:rPr>
          <w:delText xml:space="preserve">a/alebo </w:delText>
        </w:r>
        <w:r w:rsidRPr="00F10759" w:rsidDel="009C562E">
          <w:rPr>
            <w:rFonts w:ascii="Calibri" w:hAnsi="Calibri" w:cs="Calibri"/>
            <w:sz w:val="22"/>
            <w:szCs w:val="22"/>
            <w:lang w:val="sk-SK"/>
          </w:rPr>
          <w:lastRenderedPageBreak/>
          <w:delText>predložím prijímateľovi</w:delText>
        </w:r>
        <w:r w:rsidRPr="00F10759" w:rsidDel="009C562E">
          <w:rPr>
            <w:rFonts w:ascii="Calibri" w:hAnsi="Calibri" w:cs="Calibri"/>
            <w:sz w:val="22"/>
            <w:szCs w:val="22"/>
          </w:rPr>
          <w:delText xml:space="preserve"> </w:delText>
        </w:r>
        <w:r w:rsidRPr="00F10759" w:rsidDel="009C562E">
          <w:rPr>
            <w:rFonts w:ascii="Calibri" w:hAnsi="Calibri" w:cs="Calibri"/>
            <w:sz w:val="22"/>
            <w:szCs w:val="22"/>
            <w:lang w:val="sk-SK"/>
          </w:rPr>
          <w:delText>v čase pred uzavretím zmluvy o partnerstve</w:delText>
        </w:r>
        <w:r w:rsidRPr="00363F4C" w:rsidDel="009C562E">
          <w:rPr>
            <w:rFonts w:ascii="Calibri" w:hAnsi="Calibri" w:cs="Calibri"/>
            <w:sz w:val="22"/>
            <w:szCs w:val="22"/>
            <w:lang w:val="sk-SK"/>
          </w:rPr>
          <w:delText xml:space="preserve"> </w:delText>
        </w:r>
        <w:r w:rsidRPr="00363F4C" w:rsidDel="009C562E">
          <w:rPr>
            <w:rFonts w:ascii="Calibri" w:hAnsi="Calibri" w:cs="Calibri"/>
            <w:sz w:val="22"/>
            <w:szCs w:val="22"/>
          </w:rPr>
          <w:delText>čestné vyhlásenie o tom, že sa na mňa povinnosť zápisu do registra</w:delText>
        </w:r>
        <w:r w:rsidRPr="00F10759" w:rsidDel="009C562E">
          <w:rPr>
            <w:rFonts w:ascii="Calibri" w:hAnsi="Calibri" w:cs="Calibri"/>
            <w:sz w:val="22"/>
            <w:szCs w:val="22"/>
            <w:lang w:val="sk-SK"/>
          </w:rPr>
          <w:delText xml:space="preserve"> </w:delText>
        </w:r>
        <w:r w:rsidRPr="00F10759" w:rsidDel="009C562E">
          <w:rPr>
            <w:rFonts w:ascii="Calibri" w:hAnsi="Calibri" w:cs="Calibri"/>
            <w:sz w:val="22"/>
            <w:szCs w:val="22"/>
          </w:rPr>
          <w:delText>partnerov verejného sektora nevzťahuje,</w:delText>
        </w:r>
        <w:r w:rsidRPr="00F10759" w:rsidDel="009C562E">
          <w:rPr>
            <w:rFonts w:ascii="Calibri" w:hAnsi="Calibri" w:cs="Calibri"/>
            <w:sz w:val="22"/>
            <w:szCs w:val="22"/>
            <w:lang w:val="sk-SK"/>
          </w:rPr>
          <w:delText xml:space="preserve"> </w:delText>
        </w:r>
        <w:r w:rsidRPr="00F10759" w:rsidDel="009C562E">
          <w:rPr>
            <w:rFonts w:ascii="Calibri" w:hAnsi="Calibri" w:cs="Calibri"/>
            <w:sz w:val="22"/>
            <w:szCs w:val="22"/>
          </w:rPr>
          <w:delText>a to spolu s odôvodnením a dokladmi preukazujúcimi túto skutočno</w:delText>
        </w:r>
        <w:r w:rsidDel="009C562E">
          <w:rPr>
            <w:rFonts w:ascii="Calibri" w:hAnsi="Calibri" w:cs="Calibri"/>
            <w:sz w:val="22"/>
            <w:szCs w:val="22"/>
            <w:lang w:val="sk-SK"/>
          </w:rPr>
          <w:delText>sť.</w:delText>
        </w:r>
      </w:del>
    </w:p>
    <w:p w:rsidR="00174D0F" w:rsidRDefault="00174D0F" w:rsidP="00106E2C">
      <w:pPr>
        <w:pStyle w:val="Odsekzoznamu"/>
        <w:ind w:left="0"/>
        <w:jc w:val="both"/>
        <w:rPr>
          <w:rFonts w:ascii="Calibri" w:hAnsi="Calibri" w:cs="Calibri"/>
          <w:noProof w:val="0"/>
          <w:sz w:val="22"/>
          <w:szCs w:val="22"/>
          <w:lang w:val="sk-SK" w:eastAsia="sk-SK"/>
        </w:rPr>
      </w:pPr>
    </w:p>
    <w:p w:rsidR="00D570B5" w:rsidRDefault="00174D0F" w:rsidP="00106E2C">
      <w:pPr>
        <w:pStyle w:val="Odsekzoznamu"/>
        <w:ind w:left="0"/>
        <w:jc w:val="both"/>
        <w:rPr>
          <w:rFonts w:ascii="Calibri" w:hAnsi="Calibri" w:cs="Calibri"/>
          <w:noProof w:val="0"/>
          <w:sz w:val="22"/>
          <w:szCs w:val="22"/>
          <w:lang w:val="sk-SK" w:eastAsia="sk-SK"/>
        </w:rPr>
      </w:pPr>
      <w:commentRangeStart w:id="27"/>
      <w:r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lang w:val="sk-SK" w:eastAsia="sk-SK"/>
        </w:rPr>
        <w:t>/Partner</w:t>
      </w:r>
      <w:commentRangeEnd w:id="27"/>
      <w:r w:rsidR="007E5D9D">
        <w:rPr>
          <w:rStyle w:val="Odkaznakomentr"/>
          <w:noProof w:val="0"/>
          <w:lang w:val="sk-SK" w:eastAsia="en-US"/>
        </w:rPr>
        <w:commentReference w:id="27"/>
      </w:r>
      <w:r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si je vedomý právnych dôsledkov nepravdivého vyhlásenia o skutočnostiach uvedených v jednotlivých bodoch tohto </w:t>
      </w:r>
      <w:r w:rsidR="00D80877"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Súhrnného </w:t>
      </w:r>
      <w:r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čestného vyhlásenia. V schvaľovacom procese je </w:t>
      </w:r>
      <w:r w:rsidR="00D80877"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Poskytovateľ </w:t>
      </w:r>
      <w:r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>povinný v prípade akéhokoľvek podozrenia nasvedčujúceho, že bol alebo mohol byť spáchaný trestný čin (napr. subvenčný podvod v súlade s § 225 Trestného zákona</w:t>
      </w:r>
      <w:r w:rsidR="004803C1" w:rsidRPr="00BB4F92">
        <w:rPr>
          <w:rFonts w:ascii="Calibri" w:hAnsi="Calibri" w:cs="Calibri"/>
          <w:noProof w:val="0"/>
          <w:sz w:val="22"/>
          <w:szCs w:val="22"/>
          <w:vertAlign w:val="superscript"/>
          <w:lang w:val="sk-SK" w:eastAsia="sk-SK"/>
        </w:rPr>
        <w:footnoteReference w:id="6"/>
      </w:r>
      <w:r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, poškodzovanie finančných záujmov Európskych spoločenstiev v súlade s § 261 Trestného zákona, falšovanie a pozmeňovanie verejnej listiny, úradnej pečate, úradnej uzávery, úradného znaku a úradnej značky v súlade s § 352 Trestného zákona), takúto skutočnosť podľa § 3 </w:t>
      </w:r>
      <w:r w:rsidR="00457D95"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>ods. 2 Trestného poriadku</w:t>
      </w:r>
      <w:r w:rsidR="00457D95" w:rsidRPr="00BB4F92">
        <w:rPr>
          <w:rStyle w:val="Odkaznapoznmkupodiarou"/>
          <w:rFonts w:ascii="Calibri" w:hAnsi="Calibri"/>
          <w:noProof w:val="0"/>
          <w:sz w:val="22"/>
          <w:szCs w:val="22"/>
          <w:lang w:val="sk-SK" w:eastAsia="sk-SK"/>
        </w:rPr>
        <w:footnoteReference w:id="7"/>
      </w:r>
      <w:r w:rsidR="00457D95"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oznámiť bezodkladne orgánom činným v trestnom konaní</w:t>
      </w:r>
      <w:r w:rsidR="00457D95" w:rsidRPr="00BB4F92">
        <w:rPr>
          <w:rStyle w:val="Odkaznapoznmkupodiarou"/>
          <w:rFonts w:ascii="Calibri" w:hAnsi="Calibri"/>
          <w:noProof w:val="0"/>
          <w:sz w:val="22"/>
          <w:szCs w:val="22"/>
          <w:lang w:val="sk-SK" w:eastAsia="sk-SK"/>
        </w:rPr>
        <w:footnoteReference w:id="8"/>
      </w:r>
      <w:r w:rsidR="00457D95"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>.</w:t>
      </w:r>
    </w:p>
    <w:p w:rsidR="00BB4F92" w:rsidRPr="00BB4F92" w:rsidRDefault="00BB4F92" w:rsidP="00106E2C">
      <w:pPr>
        <w:pStyle w:val="Odsekzoznamu"/>
        <w:ind w:left="0"/>
        <w:jc w:val="both"/>
        <w:rPr>
          <w:rFonts w:ascii="Calibri" w:hAnsi="Calibri" w:cs="Calibri"/>
          <w:noProof w:val="0"/>
          <w:sz w:val="22"/>
          <w:szCs w:val="22"/>
          <w:lang w:val="sk-SK" w:eastAsia="sk-SK"/>
        </w:rPr>
      </w:pPr>
    </w:p>
    <w:p w:rsidR="00211A6A" w:rsidRPr="00BB4F92" w:rsidRDefault="00211A6A" w:rsidP="00106E2C">
      <w:pPr>
        <w:pStyle w:val="Odsekzoznamu"/>
        <w:ind w:left="0"/>
        <w:jc w:val="both"/>
        <w:rPr>
          <w:rFonts w:ascii="Calibri" w:hAnsi="Calibri" w:cs="Calibri"/>
          <w:noProof w:val="0"/>
          <w:sz w:val="22"/>
          <w:szCs w:val="22"/>
          <w:lang w:val="sk-SK" w:eastAsia="sk-SK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424"/>
      </w:tblGrid>
      <w:tr w:rsidR="00BB4F92" w:rsidRPr="00BB4F92" w:rsidTr="00BB4F92">
        <w:trPr>
          <w:trHeight w:val="1134"/>
        </w:trPr>
        <w:tc>
          <w:tcPr>
            <w:tcW w:w="3828" w:type="dxa"/>
            <w:vAlign w:val="center"/>
            <w:hideMark/>
          </w:tcPr>
          <w:p w:rsidR="00174D0F" w:rsidRPr="00BB4F92" w:rsidRDefault="00174D0F" w:rsidP="000532FD">
            <w:pPr>
              <w:spacing w:after="0" w:line="240" w:lineRule="auto"/>
              <w:rPr>
                <w:rFonts w:cs="Calibri"/>
                <w:iCs/>
              </w:rPr>
            </w:pPr>
            <w:r w:rsidRPr="00BB4F92">
              <w:rPr>
                <w:rFonts w:cs="Calibri"/>
                <w:bCs/>
                <w:iCs/>
              </w:rPr>
              <w:t>Titul</w:t>
            </w:r>
            <w:r w:rsidR="0054517F" w:rsidRPr="00BB4F92">
              <w:rPr>
                <w:rFonts w:cs="Calibri"/>
                <w:bCs/>
                <w:iCs/>
              </w:rPr>
              <w:t xml:space="preserve"> </w:t>
            </w:r>
            <w:r w:rsidR="0054517F" w:rsidRPr="00BB4F92">
              <w:rPr>
                <w:rFonts w:cs="Calibri"/>
                <w:bCs/>
                <w:i/>
                <w:iCs/>
              </w:rPr>
              <w:t>(ak relevantné)</w:t>
            </w:r>
            <w:r w:rsidRPr="00BB4F92">
              <w:rPr>
                <w:rFonts w:cs="Calibri"/>
                <w:bCs/>
                <w:iCs/>
              </w:rPr>
              <w:t>, meno a priezvisko štatutárneho zástupcu</w:t>
            </w:r>
            <w:r w:rsidR="006343C3" w:rsidRPr="00BB4F92">
              <w:rPr>
                <w:rFonts w:cs="Calibri"/>
                <w:bCs/>
                <w:iCs/>
              </w:rPr>
              <w:t>/štatutárneho orgánu</w:t>
            </w:r>
            <w:r w:rsidR="000532FD">
              <w:rPr>
                <w:rFonts w:cs="Calibri"/>
                <w:bCs/>
                <w:iCs/>
              </w:rPr>
              <w:t>/</w:t>
            </w:r>
            <w:r w:rsidR="006343C3" w:rsidRPr="00BB4F92">
              <w:rPr>
                <w:rFonts w:cs="Calibri"/>
                <w:bCs/>
                <w:iCs/>
              </w:rPr>
              <w:t xml:space="preserve">osoby oprávnenej konať v mene </w:t>
            </w:r>
            <w:commentRangeStart w:id="28"/>
            <w:r w:rsidR="006343C3" w:rsidRPr="00BB4F92">
              <w:rPr>
                <w:rFonts w:cs="Calibri"/>
                <w:bCs/>
                <w:iCs/>
              </w:rPr>
              <w:t>žiadateľa</w:t>
            </w:r>
            <w:r w:rsidR="005B1977">
              <w:rPr>
                <w:rFonts w:cs="Calibri"/>
                <w:bCs/>
                <w:iCs/>
              </w:rPr>
              <w:t>/partnera</w:t>
            </w:r>
            <w:commentRangeEnd w:id="28"/>
            <w:r w:rsidR="007E5D9D">
              <w:rPr>
                <w:rStyle w:val="Odkaznakomentr"/>
                <w:rFonts w:ascii="Times New Roman" w:hAnsi="Times New Roman"/>
                <w:szCs w:val="20"/>
              </w:rPr>
              <w:commentReference w:id="28"/>
            </w:r>
          </w:p>
        </w:tc>
        <w:tc>
          <w:tcPr>
            <w:tcW w:w="5424" w:type="dxa"/>
            <w:vAlign w:val="center"/>
          </w:tcPr>
          <w:p w:rsidR="00174D0F" w:rsidRPr="00BB4F92" w:rsidRDefault="00174D0F" w:rsidP="00106E2C">
            <w:pPr>
              <w:spacing w:after="0" w:line="240" w:lineRule="auto"/>
              <w:rPr>
                <w:rFonts w:cs="Calibri"/>
                <w:iCs/>
              </w:rPr>
            </w:pPr>
          </w:p>
        </w:tc>
      </w:tr>
      <w:tr w:rsidR="00BB4F92" w:rsidRPr="00BB4F92" w:rsidTr="00BB4F92">
        <w:trPr>
          <w:trHeight w:val="1134"/>
        </w:trPr>
        <w:tc>
          <w:tcPr>
            <w:tcW w:w="3828" w:type="dxa"/>
            <w:vAlign w:val="center"/>
            <w:hideMark/>
          </w:tcPr>
          <w:p w:rsidR="00174D0F" w:rsidRPr="00BB4F92" w:rsidRDefault="00174D0F" w:rsidP="00106E2C">
            <w:pPr>
              <w:spacing w:after="0" w:line="240" w:lineRule="auto"/>
              <w:rPr>
                <w:rFonts w:cs="Calibri"/>
                <w:bCs/>
                <w:iCs/>
                <w:spacing w:val="-6"/>
              </w:rPr>
            </w:pPr>
            <w:r w:rsidRPr="00BB4F92">
              <w:rPr>
                <w:rFonts w:cs="Calibri"/>
                <w:bCs/>
                <w:iCs/>
              </w:rPr>
              <w:t>Podpis a</w:t>
            </w:r>
            <w:r w:rsidR="0054517F" w:rsidRPr="00BB4F92">
              <w:rPr>
                <w:rFonts w:cs="Calibri"/>
                <w:bCs/>
                <w:iCs/>
              </w:rPr>
              <w:t xml:space="preserve"> </w:t>
            </w:r>
            <w:r w:rsidRPr="00BB4F92">
              <w:rPr>
                <w:rFonts w:cs="Calibri"/>
                <w:bCs/>
                <w:iCs/>
              </w:rPr>
              <w:t>pečiatka</w:t>
            </w:r>
            <w:r w:rsidR="0054517F" w:rsidRPr="00BB4F92">
              <w:rPr>
                <w:rFonts w:cs="Calibri"/>
                <w:bCs/>
                <w:iCs/>
              </w:rPr>
              <w:t xml:space="preserve"> </w:t>
            </w:r>
            <w:r w:rsidR="0054517F" w:rsidRPr="00BB4F92">
              <w:rPr>
                <w:rFonts w:cs="Calibri"/>
                <w:bCs/>
                <w:i/>
                <w:iCs/>
              </w:rPr>
              <w:t>(ak relevantná)</w:t>
            </w:r>
          </w:p>
        </w:tc>
        <w:tc>
          <w:tcPr>
            <w:tcW w:w="5424" w:type="dxa"/>
            <w:vAlign w:val="center"/>
          </w:tcPr>
          <w:p w:rsidR="00174D0F" w:rsidRPr="00BB4F92" w:rsidRDefault="00174D0F" w:rsidP="00106E2C">
            <w:pPr>
              <w:spacing w:after="0" w:line="240" w:lineRule="auto"/>
              <w:rPr>
                <w:rFonts w:cs="Calibri"/>
                <w:iCs/>
              </w:rPr>
            </w:pPr>
          </w:p>
        </w:tc>
      </w:tr>
      <w:tr w:rsidR="00BB4F92" w:rsidRPr="00BB4F92" w:rsidTr="00BB4F92">
        <w:trPr>
          <w:trHeight w:val="451"/>
        </w:trPr>
        <w:tc>
          <w:tcPr>
            <w:tcW w:w="3828" w:type="dxa"/>
            <w:vAlign w:val="center"/>
            <w:hideMark/>
          </w:tcPr>
          <w:p w:rsidR="00174D0F" w:rsidRPr="00BB4F92" w:rsidRDefault="0054517F" w:rsidP="00106E2C">
            <w:pPr>
              <w:spacing w:after="0" w:line="240" w:lineRule="auto"/>
              <w:rPr>
                <w:rFonts w:cs="Calibri"/>
                <w:bCs/>
                <w:iCs/>
              </w:rPr>
            </w:pPr>
            <w:r w:rsidRPr="00BB4F92">
              <w:rPr>
                <w:rFonts w:cs="Calibri"/>
                <w:bCs/>
                <w:iCs/>
              </w:rPr>
              <w:t>Miesto a</w:t>
            </w:r>
            <w:r w:rsidR="000D4FC6" w:rsidRPr="00BB4F92">
              <w:rPr>
                <w:rFonts w:cs="Calibri"/>
                <w:bCs/>
                <w:iCs/>
              </w:rPr>
              <w:t> </w:t>
            </w:r>
            <w:r w:rsidRPr="00BB4F92">
              <w:rPr>
                <w:rFonts w:cs="Calibri"/>
                <w:bCs/>
                <w:iCs/>
              </w:rPr>
              <w:t>dátum</w:t>
            </w:r>
          </w:p>
        </w:tc>
        <w:tc>
          <w:tcPr>
            <w:tcW w:w="5424" w:type="dxa"/>
            <w:vAlign w:val="center"/>
          </w:tcPr>
          <w:p w:rsidR="00174D0F" w:rsidRPr="00BB4F92" w:rsidRDefault="00174D0F" w:rsidP="00106E2C">
            <w:pPr>
              <w:spacing w:after="0" w:line="240" w:lineRule="auto"/>
              <w:rPr>
                <w:rFonts w:cs="Calibri"/>
                <w:iCs/>
              </w:rPr>
            </w:pPr>
          </w:p>
        </w:tc>
      </w:tr>
    </w:tbl>
    <w:p w:rsidR="003F6BA6" w:rsidRPr="00BB4F92" w:rsidRDefault="003F6BA6" w:rsidP="00106E2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sectPr w:rsidR="003F6BA6" w:rsidRPr="00BB4F9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XX" w:date="2017-03-08T17:00:00Z" w:initials="XX">
    <w:p w:rsidR="00000000" w:rsidRDefault="00AC26DF" w:rsidP="00AC26DF">
      <w:pPr>
        <w:pStyle w:val="Textkomentra"/>
      </w:pPr>
      <w:r>
        <w:rPr>
          <w:rStyle w:val="Odkaznakomentr"/>
          <w:szCs w:val="16"/>
        </w:rPr>
        <w:annotationRef/>
      </w:r>
      <w:r>
        <w:t>nehodiace sa odstrániť</w:t>
      </w:r>
    </w:p>
  </w:comment>
  <w:comment w:id="2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3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4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5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6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7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8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9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0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1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2" w:author="xxx" w:date="2017-03-08T17:00:00Z" w:initials="XX">
    <w:p w:rsidR="00000000" w:rsidRDefault="007E5D9D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3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4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6" w:author="XX" w:date="2017-03-08T17:00:00Z" w:initials="XX">
    <w:p w:rsidR="00AC26DF" w:rsidRDefault="00AC26DF" w:rsidP="00AC26DF">
      <w:pPr>
        <w:pStyle w:val="Textkomentra"/>
      </w:pPr>
      <w:r>
        <w:rPr>
          <w:rStyle w:val="Odkaznakomentr"/>
          <w:szCs w:val="16"/>
        </w:rPr>
        <w:annotationRef/>
      </w:r>
      <w:r>
        <w:t>V prípade, že účtovná závierka žiadateľa je dostupná v registri účtovných závierok, žiadateľ doplní presný a funkčný link.</w:t>
      </w:r>
    </w:p>
    <w:p w:rsidR="00000000" w:rsidRDefault="00155EA5" w:rsidP="00AC26DF">
      <w:pPr>
        <w:pStyle w:val="Textkomentra"/>
      </w:pPr>
    </w:p>
  </w:comment>
  <w:comment w:id="15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Tieto body sa odstránia v prípade, že ide o vyhlásenie partnera.</w:t>
      </w:r>
    </w:p>
  </w:comment>
  <w:comment w:id="20" w:author="xxx" w:date="2017-03-08T17:00:00Z" w:initials="xx">
    <w:p w:rsidR="00000000" w:rsidRDefault="005B1977" w:rsidP="005B1977">
      <w:pPr>
        <w:pStyle w:val="Textkomentra"/>
      </w:pPr>
      <w:r>
        <w:rPr>
          <w:rStyle w:val="Odkaznakomentr"/>
        </w:rPr>
        <w:annotationRef/>
      </w:r>
      <w:r>
        <w:t>Tento bod sa odstráni v prípade, že ide o vyhlásenie partnera.</w:t>
      </w:r>
    </w:p>
  </w:comment>
  <w:comment w:id="23" w:author="xxx" w:date="2017-03-08T17:00:00Z" w:initials="xx">
    <w:p w:rsidR="00000000" w:rsidRDefault="005B1977" w:rsidP="005B1977">
      <w:pPr>
        <w:pStyle w:val="Textkomentra"/>
      </w:pPr>
      <w:r>
        <w:rPr>
          <w:rStyle w:val="Odkaznakomentr"/>
        </w:rPr>
        <w:annotationRef/>
      </w:r>
      <w:r>
        <w:t>Tento bod sa odstráni v prípade, že ide o vyhlásenie žiadateľa.</w:t>
      </w:r>
    </w:p>
  </w:comment>
  <w:comment w:id="27" w:author="xxx" w:date="2017-03-08T17:00:00Z" w:initials="XX">
    <w:p w:rsidR="00000000" w:rsidRDefault="007E5D9D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28" w:author="xxx" w:date="2017-03-08T17:00:00Z" w:initials="XX">
    <w:p w:rsidR="00000000" w:rsidRDefault="007E5D9D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2E" w:rsidRDefault="00FB652E">
      <w:r>
        <w:separator/>
      </w:r>
    </w:p>
  </w:endnote>
  <w:endnote w:type="continuationSeparator" w:id="0">
    <w:p w:rsidR="00FB652E" w:rsidRDefault="00FB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16" w:rsidRPr="00211A6A" w:rsidRDefault="00522416">
    <w:pPr>
      <w:pStyle w:val="Pta"/>
      <w:jc w:val="right"/>
      <w:rPr>
        <w:sz w:val="18"/>
        <w:szCs w:val="18"/>
      </w:rPr>
    </w:pPr>
    <w:r w:rsidRPr="00211A6A">
      <w:rPr>
        <w:sz w:val="18"/>
        <w:szCs w:val="18"/>
      </w:rPr>
      <w:t xml:space="preserve">Strana </w:t>
    </w:r>
    <w:r w:rsidRPr="00211A6A">
      <w:rPr>
        <w:bCs/>
        <w:sz w:val="18"/>
        <w:szCs w:val="18"/>
      </w:rPr>
      <w:fldChar w:fldCharType="begin"/>
    </w:r>
    <w:r w:rsidRPr="00211A6A">
      <w:rPr>
        <w:bCs/>
        <w:sz w:val="18"/>
        <w:szCs w:val="18"/>
      </w:rPr>
      <w:instrText>PAGE</w:instrText>
    </w:r>
    <w:r w:rsidRPr="00211A6A">
      <w:rPr>
        <w:bCs/>
        <w:sz w:val="18"/>
        <w:szCs w:val="18"/>
      </w:rPr>
      <w:fldChar w:fldCharType="separate"/>
    </w:r>
    <w:r w:rsidR="00155EA5">
      <w:rPr>
        <w:bCs/>
        <w:noProof/>
        <w:sz w:val="18"/>
        <w:szCs w:val="18"/>
      </w:rPr>
      <w:t>1</w:t>
    </w:r>
    <w:r w:rsidRPr="00211A6A">
      <w:rPr>
        <w:bCs/>
        <w:sz w:val="18"/>
        <w:szCs w:val="18"/>
      </w:rPr>
      <w:fldChar w:fldCharType="end"/>
    </w:r>
    <w:r w:rsidRPr="00211A6A">
      <w:rPr>
        <w:sz w:val="18"/>
        <w:szCs w:val="18"/>
      </w:rPr>
      <w:t xml:space="preserve"> z </w:t>
    </w:r>
    <w:r w:rsidRPr="00211A6A">
      <w:rPr>
        <w:bCs/>
        <w:sz w:val="18"/>
        <w:szCs w:val="18"/>
      </w:rPr>
      <w:fldChar w:fldCharType="begin"/>
    </w:r>
    <w:r w:rsidRPr="00211A6A">
      <w:rPr>
        <w:bCs/>
        <w:sz w:val="18"/>
        <w:szCs w:val="18"/>
      </w:rPr>
      <w:instrText>NUMPAGES</w:instrText>
    </w:r>
    <w:r w:rsidRPr="00211A6A">
      <w:rPr>
        <w:bCs/>
        <w:sz w:val="18"/>
        <w:szCs w:val="18"/>
      </w:rPr>
      <w:fldChar w:fldCharType="separate"/>
    </w:r>
    <w:r w:rsidR="00155EA5">
      <w:rPr>
        <w:bCs/>
        <w:noProof/>
        <w:sz w:val="18"/>
        <w:szCs w:val="18"/>
      </w:rPr>
      <w:t>3</w:t>
    </w:r>
    <w:r w:rsidRPr="00211A6A">
      <w:rPr>
        <w:bCs/>
        <w:sz w:val="18"/>
        <w:szCs w:val="18"/>
      </w:rPr>
      <w:fldChar w:fldCharType="end"/>
    </w:r>
  </w:p>
  <w:p w:rsidR="00522416" w:rsidRDefault="005224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2E" w:rsidRDefault="00FB652E">
      <w:r>
        <w:separator/>
      </w:r>
    </w:p>
  </w:footnote>
  <w:footnote w:type="continuationSeparator" w:id="0">
    <w:p w:rsidR="00FB652E" w:rsidRDefault="00FB652E">
      <w:r>
        <w:continuationSeparator/>
      </w:r>
    </w:p>
  </w:footnote>
  <w:footnote w:id="1">
    <w:p w:rsidR="00000000" w:rsidRDefault="00522416" w:rsidP="00DA5EC5">
      <w:pPr>
        <w:pStyle w:val="Textpoznmkypodiarou"/>
        <w:jc w:val="both"/>
      </w:pPr>
      <w:r w:rsidRPr="009C6612">
        <w:rPr>
          <w:rStyle w:val="Odkaznapoznmkupodiarou"/>
          <w:rFonts w:ascii="Calibri" w:hAnsi="Calibri" w:cs="Calibri"/>
          <w:sz w:val="18"/>
          <w:szCs w:val="18"/>
        </w:rPr>
        <w:footnoteRef/>
      </w:r>
      <w:r w:rsidRPr="009C6612">
        <w:rPr>
          <w:rFonts w:ascii="Calibri" w:hAnsi="Calibri" w:cs="Calibri"/>
          <w:sz w:val="18"/>
          <w:szCs w:val="18"/>
        </w:rPr>
        <w:t xml:space="preserve"> Nariadenie Európskeho parlamentu a Rady (EÚ) č. 1303/2013 zo 17. decembra 2013, ktorým sa stanovujú spoločné ustanovenia o 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1083/2006, ďalej skrátené ako „všeobecné nariadenie“</w:t>
      </w:r>
    </w:p>
  </w:footnote>
  <w:footnote w:id="2">
    <w:p w:rsidR="00000000" w:rsidRDefault="00522416" w:rsidP="00155BA9">
      <w:pPr>
        <w:pStyle w:val="Textpoznmkypodiarou"/>
        <w:jc w:val="both"/>
      </w:pPr>
      <w:r w:rsidRPr="009C6612">
        <w:rPr>
          <w:rFonts w:ascii="Calibri" w:hAnsi="Calibri" w:cs="Calibri"/>
          <w:sz w:val="18"/>
          <w:szCs w:val="18"/>
          <w:vertAlign w:val="superscript"/>
        </w:rPr>
        <w:footnoteRef/>
      </w:r>
      <w:r w:rsidRPr="009C6612">
        <w:rPr>
          <w:rFonts w:ascii="Calibri" w:hAnsi="Calibri" w:cs="Calibri"/>
          <w:sz w:val="18"/>
          <w:szCs w:val="18"/>
        </w:rPr>
        <w:t xml:space="preserve"> Zákon č. 300/2005 Z. z. Trestný zákon v znení neskorších predpisov</w:t>
      </w:r>
    </w:p>
  </w:footnote>
  <w:footnote w:id="3">
    <w:p w:rsidR="00000000" w:rsidRDefault="00522416" w:rsidP="00ED7173">
      <w:pPr>
        <w:pStyle w:val="Textpoznmkypodiarou"/>
        <w:jc w:val="both"/>
      </w:pPr>
      <w:r w:rsidRPr="009C6612">
        <w:rPr>
          <w:rStyle w:val="Odkaznapoznmkupodiarou"/>
          <w:rFonts w:ascii="Calibri" w:hAnsi="Calibri" w:cs="Calibri"/>
          <w:sz w:val="18"/>
          <w:szCs w:val="18"/>
        </w:rPr>
        <w:footnoteRef/>
      </w:r>
      <w:r w:rsidRPr="009C6612">
        <w:rPr>
          <w:rFonts w:ascii="Calibri" w:hAnsi="Calibri" w:cs="Calibri"/>
          <w:sz w:val="18"/>
          <w:szCs w:val="18"/>
        </w:rPr>
        <w:t xml:space="preserve"> § 33 ods. 3 zákona č. 292/2014 Z. z. o príspevku poskytovanom z európskych štrukturálnych a investičných fondov a o zmene a doplnení niektorých zákonov v znení neskorších predpisov a zákona č. 82/2005 Z. z. o nelegálnej práci a nelegálnom zamestnávaní v znení neskorších predpisov</w:t>
      </w:r>
    </w:p>
  </w:footnote>
  <w:footnote w:id="4">
    <w:p w:rsidR="00000000" w:rsidRDefault="005B1977" w:rsidP="005B1977">
      <w:pPr>
        <w:pStyle w:val="Textpoznmkypodiarou"/>
        <w:jc w:val="both"/>
      </w:pPr>
      <w:del w:id="25" w:author="Autor" w:date="2018-03-19T18:14:00Z">
        <w:r w:rsidRPr="00BF32F6" w:rsidDel="009C562E">
          <w:rPr>
            <w:rFonts w:asciiTheme="minorHAnsi" w:hAnsiTheme="minorHAnsi" w:cs="Calibri"/>
            <w:sz w:val="18"/>
            <w:szCs w:val="18"/>
          </w:rPr>
          <w:footnoteRef/>
        </w:r>
        <w:r w:rsidRPr="00BF32F6" w:rsidDel="009C562E">
          <w:rPr>
            <w:rFonts w:asciiTheme="minorHAnsi" w:hAnsiTheme="minorHAnsi" w:cs="Calibri"/>
            <w:sz w:val="18"/>
            <w:szCs w:val="18"/>
          </w:rPr>
          <w:delText xml:space="preserve"> Za prijímateľa sa považuje žiadateľ po nadobudnutí účinnosti zmluvy o poskytnutí nenávratného finančného príspevku. Povinnosti partnera vyplývajúce zo zákona č. 315/2016 Z. z. o registri partnerov verejného sektora a o zmene a doplnení niektorých zákonov v účinnom znení vychádzajú zo zmluvy o partnerstve, ktorá zakladá partnerovi nárok na prijatie finančných prostriedkov z verejných zdrojov s ohľadom na maximálnu výšku hodnoty plnenia partnerovi dohodnutú v rámci danej zmluvy o partnerstve.</w:delText>
        </w:r>
      </w:del>
    </w:p>
  </w:footnote>
  <w:footnote w:id="5">
    <w:p w:rsidR="00000000" w:rsidRDefault="005B1977" w:rsidP="007E5D9D">
      <w:pPr>
        <w:pStyle w:val="Textpoznmkypodiarou"/>
        <w:jc w:val="both"/>
      </w:pPr>
      <w:del w:id="26" w:author="Autor" w:date="2018-03-19T18:14:00Z">
        <w:r w:rsidRPr="00BF32F6" w:rsidDel="009C562E">
          <w:rPr>
            <w:rFonts w:asciiTheme="minorHAnsi" w:hAnsiTheme="minorHAnsi" w:cs="Calibri"/>
            <w:sz w:val="18"/>
            <w:szCs w:val="18"/>
          </w:rPr>
          <w:footnoteRef/>
        </w:r>
        <w:r w:rsidRPr="00BF32F6" w:rsidDel="009C562E">
          <w:rPr>
            <w:rFonts w:asciiTheme="minorHAnsi" w:hAnsiTheme="minorHAnsi" w:cs="Calibri"/>
            <w:sz w:val="18"/>
            <w:szCs w:val="18"/>
          </w:rPr>
          <w:delText xml:space="preserve"> Podľa §42b zákona č. 372/1990 Zb o priestupkoch v znení neskorších predpisov sa priestupku dopustí ten, kto uzavrie zmluvu s partnerom verejného sektora podľa zákona č. 315/2016 Z. z. o registri partnerov verejného sektora a o zmene a doplnení niektorých zákonov v účinnom znení, ak partner verejného sektora nebol ku dňu uzavretia zmluvy zapísaný do registra partnerov verejného sektora.</w:delText>
        </w:r>
      </w:del>
    </w:p>
  </w:footnote>
  <w:footnote w:id="6">
    <w:p w:rsidR="00000000" w:rsidRDefault="00522416" w:rsidP="004803C1">
      <w:pPr>
        <w:pStyle w:val="Textpoznmkypodiarou"/>
      </w:pPr>
      <w:r w:rsidRPr="009C6612">
        <w:rPr>
          <w:rStyle w:val="Odkaznapoznmkupodiarou"/>
          <w:rFonts w:ascii="Calibri" w:hAnsi="Calibri" w:cs="Calibri"/>
          <w:sz w:val="18"/>
          <w:szCs w:val="18"/>
        </w:rPr>
        <w:t>4</w:t>
      </w:r>
      <w:r w:rsidRPr="009C6612">
        <w:rPr>
          <w:rFonts w:ascii="Calibri" w:hAnsi="Calibri" w:cs="Calibri"/>
          <w:sz w:val="18"/>
          <w:szCs w:val="18"/>
        </w:rPr>
        <w:t xml:space="preserve"> Zákon č. 300/2005 Z. z. Trestný zákon v znení neskorších predpisov</w:t>
      </w:r>
    </w:p>
  </w:footnote>
  <w:footnote w:id="7">
    <w:p w:rsidR="00000000" w:rsidRDefault="00522416">
      <w:pPr>
        <w:pStyle w:val="Textpoznmkypodiarou"/>
      </w:pPr>
      <w:r w:rsidRPr="009C6612">
        <w:rPr>
          <w:rStyle w:val="Odkaznapoznmkupodiarou"/>
          <w:sz w:val="18"/>
          <w:szCs w:val="18"/>
        </w:rPr>
        <w:footnoteRef/>
      </w:r>
      <w:r w:rsidRPr="009C6612">
        <w:rPr>
          <w:sz w:val="18"/>
          <w:szCs w:val="18"/>
        </w:rPr>
        <w:t xml:space="preserve"> </w:t>
      </w:r>
      <w:r w:rsidRPr="009C6612">
        <w:rPr>
          <w:rFonts w:ascii="Calibri" w:hAnsi="Calibri" w:cs="Calibri"/>
          <w:sz w:val="18"/>
          <w:szCs w:val="18"/>
        </w:rPr>
        <w:t>Zákon č. 301/2005 Z. z. Trestný poriadok v znení neskorších predpisov</w:t>
      </w:r>
    </w:p>
  </w:footnote>
  <w:footnote w:id="8">
    <w:p w:rsidR="00000000" w:rsidRDefault="00522416">
      <w:pPr>
        <w:pStyle w:val="Textpoznmkypodiarou"/>
      </w:pPr>
      <w:r w:rsidRPr="009C6612">
        <w:rPr>
          <w:rStyle w:val="Odkaznapoznmkupodiarou"/>
          <w:rFonts w:ascii="Calibri" w:hAnsi="Calibri" w:cs="Calibri"/>
          <w:sz w:val="18"/>
          <w:szCs w:val="18"/>
        </w:rPr>
        <w:footnoteRef/>
      </w:r>
      <w:r w:rsidRPr="009C6612">
        <w:rPr>
          <w:rFonts w:ascii="Calibri" w:hAnsi="Calibri" w:cs="Calibri"/>
          <w:sz w:val="18"/>
          <w:szCs w:val="18"/>
        </w:rPr>
        <w:t xml:space="preserve"> </w:t>
      </w:r>
      <w:r w:rsidRPr="009C6612">
        <w:rPr>
          <w:rFonts w:ascii="Calibri" w:hAnsi="Calibri" w:cs="Calibri"/>
          <w:b/>
          <w:sz w:val="18"/>
          <w:szCs w:val="18"/>
        </w:rPr>
        <w:t>Prehlásenie nepravdivých skutočností v Súhrnnom čestnom prehlásení môže viesť k povinnosti prijímateľa vrátiť NFP.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16" w:rsidRDefault="00155EA5" w:rsidP="008759B3">
    <w:pPr>
      <w:pStyle w:val="Hlavika"/>
      <w:jc w:val="center"/>
      <w:rPr>
        <w:noProof/>
        <w:lang w:eastAsia="sk-SK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561975</wp:posOffset>
              </wp:positionV>
              <wp:extent cx="6115050" cy="9525"/>
              <wp:effectExtent l="5080" t="9525" r="1397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35pt;margin-top:44.25pt;width:481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" strokecolor="#fbd4b4"/>
          </w:pict>
        </mc:Fallback>
      </mc:AlternateContent>
    </w:r>
    <w:r>
      <w:rPr>
        <w:noProof/>
        <w:lang w:eastAsia="sk-SK"/>
      </w:rPr>
      <w:drawing>
        <wp:inline distT="0" distB="0" distL="0" distR="0">
          <wp:extent cx="5762625" cy="381000"/>
          <wp:effectExtent l="0" t="0" r="952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89B"/>
    <w:multiLevelType w:val="hybridMultilevel"/>
    <w:tmpl w:val="FE8E3286"/>
    <w:lvl w:ilvl="0" w:tplc="996EAA2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49E10C53"/>
    <w:multiLevelType w:val="hybridMultilevel"/>
    <w:tmpl w:val="13840D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5332FF"/>
    <w:multiLevelType w:val="hybridMultilevel"/>
    <w:tmpl w:val="645EC5B6"/>
    <w:lvl w:ilvl="0" w:tplc="92101736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>
    <w:nsid w:val="76834243"/>
    <w:multiLevelType w:val="hybridMultilevel"/>
    <w:tmpl w:val="7862CE02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B7"/>
    <w:rsid w:val="0002590A"/>
    <w:rsid w:val="000312F0"/>
    <w:rsid w:val="00031433"/>
    <w:rsid w:val="00040A63"/>
    <w:rsid w:val="00044797"/>
    <w:rsid w:val="000532FD"/>
    <w:rsid w:val="00070B01"/>
    <w:rsid w:val="00076A09"/>
    <w:rsid w:val="000819B3"/>
    <w:rsid w:val="00081C78"/>
    <w:rsid w:val="000A0178"/>
    <w:rsid w:val="000B052E"/>
    <w:rsid w:val="000C7616"/>
    <w:rsid w:val="000D4FC6"/>
    <w:rsid w:val="00106E2C"/>
    <w:rsid w:val="00155BA9"/>
    <w:rsid w:val="00155EA5"/>
    <w:rsid w:val="00174D0F"/>
    <w:rsid w:val="00182CE9"/>
    <w:rsid w:val="001907FD"/>
    <w:rsid w:val="001A0568"/>
    <w:rsid w:val="001E12B6"/>
    <w:rsid w:val="001F634A"/>
    <w:rsid w:val="0020331A"/>
    <w:rsid w:val="00211A6A"/>
    <w:rsid w:val="00221EF1"/>
    <w:rsid w:val="00227A01"/>
    <w:rsid w:val="00231FD2"/>
    <w:rsid w:val="00236657"/>
    <w:rsid w:val="00254A62"/>
    <w:rsid w:val="002611B6"/>
    <w:rsid w:val="00275972"/>
    <w:rsid w:val="00282334"/>
    <w:rsid w:val="00296E2F"/>
    <w:rsid w:val="002D520B"/>
    <w:rsid w:val="00300795"/>
    <w:rsid w:val="003146FA"/>
    <w:rsid w:val="00323A26"/>
    <w:rsid w:val="0033060D"/>
    <w:rsid w:val="003421EF"/>
    <w:rsid w:val="00353583"/>
    <w:rsid w:val="00361E97"/>
    <w:rsid w:val="003624E5"/>
    <w:rsid w:val="00363F4C"/>
    <w:rsid w:val="00380BDA"/>
    <w:rsid w:val="003A0ADC"/>
    <w:rsid w:val="003A1E78"/>
    <w:rsid w:val="003B0CDC"/>
    <w:rsid w:val="003B6056"/>
    <w:rsid w:val="003C4315"/>
    <w:rsid w:val="003D4499"/>
    <w:rsid w:val="003F6A89"/>
    <w:rsid w:val="003F6BA6"/>
    <w:rsid w:val="004152EE"/>
    <w:rsid w:val="00431CC0"/>
    <w:rsid w:val="00440C6F"/>
    <w:rsid w:val="004503B3"/>
    <w:rsid w:val="00457D95"/>
    <w:rsid w:val="00466CBA"/>
    <w:rsid w:val="004675C1"/>
    <w:rsid w:val="004803C1"/>
    <w:rsid w:val="00480FAF"/>
    <w:rsid w:val="00486C1F"/>
    <w:rsid w:val="0049125B"/>
    <w:rsid w:val="004A2075"/>
    <w:rsid w:val="004B3111"/>
    <w:rsid w:val="004B45C7"/>
    <w:rsid w:val="004C11FB"/>
    <w:rsid w:val="004C6F65"/>
    <w:rsid w:val="00522416"/>
    <w:rsid w:val="00525E31"/>
    <w:rsid w:val="00531C46"/>
    <w:rsid w:val="005411CD"/>
    <w:rsid w:val="0054517F"/>
    <w:rsid w:val="00555F63"/>
    <w:rsid w:val="00577F63"/>
    <w:rsid w:val="005973E3"/>
    <w:rsid w:val="005976EA"/>
    <w:rsid w:val="005B1977"/>
    <w:rsid w:val="005B32B0"/>
    <w:rsid w:val="00607EA1"/>
    <w:rsid w:val="006124BF"/>
    <w:rsid w:val="00622546"/>
    <w:rsid w:val="00625BF7"/>
    <w:rsid w:val="006343C3"/>
    <w:rsid w:val="006733B8"/>
    <w:rsid w:val="00684F94"/>
    <w:rsid w:val="00692DB6"/>
    <w:rsid w:val="00694F24"/>
    <w:rsid w:val="006B1444"/>
    <w:rsid w:val="006B4F19"/>
    <w:rsid w:val="006C7AF6"/>
    <w:rsid w:val="006E3CDF"/>
    <w:rsid w:val="00720EE0"/>
    <w:rsid w:val="00722FB7"/>
    <w:rsid w:val="007554AF"/>
    <w:rsid w:val="007740A3"/>
    <w:rsid w:val="00785179"/>
    <w:rsid w:val="00797882"/>
    <w:rsid w:val="007A29AA"/>
    <w:rsid w:val="007A7A4F"/>
    <w:rsid w:val="007D6778"/>
    <w:rsid w:val="007E16FB"/>
    <w:rsid w:val="007E5A44"/>
    <w:rsid w:val="007E5D9D"/>
    <w:rsid w:val="007F5B40"/>
    <w:rsid w:val="00801ABE"/>
    <w:rsid w:val="008225B7"/>
    <w:rsid w:val="00831116"/>
    <w:rsid w:val="008446EB"/>
    <w:rsid w:val="00846C88"/>
    <w:rsid w:val="00867CC9"/>
    <w:rsid w:val="008735F3"/>
    <w:rsid w:val="008759B3"/>
    <w:rsid w:val="0087773B"/>
    <w:rsid w:val="00881B37"/>
    <w:rsid w:val="008900E4"/>
    <w:rsid w:val="00897BD0"/>
    <w:rsid w:val="008B2E75"/>
    <w:rsid w:val="008B718E"/>
    <w:rsid w:val="008C42EA"/>
    <w:rsid w:val="008E50DE"/>
    <w:rsid w:val="008F672A"/>
    <w:rsid w:val="009070C4"/>
    <w:rsid w:val="00910425"/>
    <w:rsid w:val="009144D9"/>
    <w:rsid w:val="00952235"/>
    <w:rsid w:val="00954150"/>
    <w:rsid w:val="00982CF4"/>
    <w:rsid w:val="00991444"/>
    <w:rsid w:val="009B4564"/>
    <w:rsid w:val="009C055B"/>
    <w:rsid w:val="009C21BE"/>
    <w:rsid w:val="009C562E"/>
    <w:rsid w:val="009C6612"/>
    <w:rsid w:val="009D12B7"/>
    <w:rsid w:val="009E3E5E"/>
    <w:rsid w:val="009F07DD"/>
    <w:rsid w:val="009F1FA3"/>
    <w:rsid w:val="00A028AC"/>
    <w:rsid w:val="00A21DCF"/>
    <w:rsid w:val="00A42245"/>
    <w:rsid w:val="00A45028"/>
    <w:rsid w:val="00A6103E"/>
    <w:rsid w:val="00A75EFD"/>
    <w:rsid w:val="00AB3336"/>
    <w:rsid w:val="00AC26DF"/>
    <w:rsid w:val="00B00066"/>
    <w:rsid w:val="00B246E5"/>
    <w:rsid w:val="00B4431B"/>
    <w:rsid w:val="00B6148A"/>
    <w:rsid w:val="00B96E35"/>
    <w:rsid w:val="00BA1995"/>
    <w:rsid w:val="00BB4F92"/>
    <w:rsid w:val="00BC248B"/>
    <w:rsid w:val="00BD6108"/>
    <w:rsid w:val="00BE601D"/>
    <w:rsid w:val="00BF32F6"/>
    <w:rsid w:val="00BF3D41"/>
    <w:rsid w:val="00C209A2"/>
    <w:rsid w:val="00C34894"/>
    <w:rsid w:val="00C368D1"/>
    <w:rsid w:val="00C40989"/>
    <w:rsid w:val="00C5042F"/>
    <w:rsid w:val="00C91A22"/>
    <w:rsid w:val="00C9629A"/>
    <w:rsid w:val="00C96EB6"/>
    <w:rsid w:val="00CC03C9"/>
    <w:rsid w:val="00CE7462"/>
    <w:rsid w:val="00D10721"/>
    <w:rsid w:val="00D56CAA"/>
    <w:rsid w:val="00D570B5"/>
    <w:rsid w:val="00D80877"/>
    <w:rsid w:val="00D84E97"/>
    <w:rsid w:val="00DA5EC5"/>
    <w:rsid w:val="00DC0387"/>
    <w:rsid w:val="00DD79E7"/>
    <w:rsid w:val="00E061B0"/>
    <w:rsid w:val="00E15FEF"/>
    <w:rsid w:val="00E64312"/>
    <w:rsid w:val="00E75CF9"/>
    <w:rsid w:val="00EB119F"/>
    <w:rsid w:val="00EB534D"/>
    <w:rsid w:val="00EC6C7E"/>
    <w:rsid w:val="00ED35C1"/>
    <w:rsid w:val="00ED7173"/>
    <w:rsid w:val="00F00838"/>
    <w:rsid w:val="00F02EE1"/>
    <w:rsid w:val="00F10759"/>
    <w:rsid w:val="00F17739"/>
    <w:rsid w:val="00F340BE"/>
    <w:rsid w:val="00F60980"/>
    <w:rsid w:val="00F74EC8"/>
    <w:rsid w:val="00F76FB4"/>
    <w:rsid w:val="00F81CB2"/>
    <w:rsid w:val="00F9549E"/>
    <w:rsid w:val="00FA7B65"/>
    <w:rsid w:val="00FB652E"/>
    <w:rsid w:val="00FB786D"/>
    <w:rsid w:val="00FC4997"/>
    <w:rsid w:val="00FC7AEA"/>
    <w:rsid w:val="00FE3015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22F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722FB7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22FB7"/>
    <w:pPr>
      <w:spacing w:after="0" w:line="240" w:lineRule="auto"/>
      <w:ind w:left="720"/>
      <w:contextualSpacing/>
    </w:pPr>
    <w:rPr>
      <w:rFonts w:ascii="Times New Roman" w:hAnsi="Times New Roman"/>
      <w:noProof/>
      <w:sz w:val="20"/>
      <w:szCs w:val="20"/>
      <w:lang w:val="sk-SK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rsid w:val="00722FB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link w:val="Textpoznmkypodiarou"/>
    <w:uiPriority w:val="99"/>
    <w:locked/>
    <w:rsid w:val="00722FB7"/>
    <w:rPr>
      <w:lang w:val="sk-SK" w:eastAsia="sk-SK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rsid w:val="00722FB7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Text poznámky pod čiarou 007 Char1,Text pozn. pod čarou Char Char1,Schriftart: 8 pt Char2,Text pozn. pod čarou Char1 Char1,Text pozn. pod čarou Char2 Char Char1,Text pozn. pod čarou Char Char1 Char Char1"/>
    <w:basedOn w:val="Predvolenpsmoodseku"/>
    <w:uiPriority w:val="99"/>
    <w:semiHidden/>
    <w:rPr>
      <w:rFonts w:ascii="Calibri" w:hAnsi="Calibri"/>
      <w:lang w:eastAsia="en-US"/>
    </w:rPr>
  </w:style>
  <w:style w:type="character" w:customStyle="1" w:styleId="TextpoznmkypodiarouChar15">
    <w:name w:val="Text poznámky pod čiarou Char15"/>
    <w:aliases w:val="Text poznámky pod čiarou 007 Char15,Text pozn. pod čarou Char Char15,Schriftart: 8 pt Char25,Text pozn. pod čarou Char1 Char15,Text pozn. pod čarou Char2 Char Char15,Text pozn. pod čarou Char Char1 Char Char15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4">
    <w:name w:val="Text poznámky pod čiarou Char14"/>
    <w:aliases w:val="Text poznámky pod čiarou 007 Char14,Text pozn. pod čarou Char Char14,Schriftart: 8 pt Char24,Text pozn. pod čarou Char1 Char14,Text pozn. pod čarou Char2 Char Char14,Text pozn. pod čarou Char Char1 Char Char14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3">
    <w:name w:val="Text poznámky pod čiarou Char13"/>
    <w:aliases w:val="Text poznámky pod čiarou 007 Char13,Text pozn. pod čarou Char Char13,Schriftart: 8 pt Char23,Text pozn. pod čarou Char1 Char13,Text pozn. pod čarou Char2 Char Char13,Text pozn. pod čarou Char Char1 Char Char13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2">
    <w:name w:val="Text poznámky pod čiarou Char12"/>
    <w:aliases w:val="Text poznámky pod čiarou 007 Char12,Text pozn. pod čarou Char Char12,Schriftart: 8 pt Char22,Text pozn. pod čarou Char1 Char12,Text pozn. pod čarou Char2 Char Char12,Text pozn. pod čarou Char Char1 Char Char12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1">
    <w:name w:val="Text poznámky pod čiarou Char11"/>
    <w:aliases w:val="Text poznámky pod čiarou 007 Char11,Text pozn. pod čarou Char Char11,Schriftart: 8 pt Char21,Text pozn. pod čarou Char1 Char11,Text pozn. pod čarou Char2 Char Char11,Text pozn. pod čarou Char Char1 Char Char11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paragraph" w:styleId="Textkomentra">
    <w:name w:val="annotation text"/>
    <w:basedOn w:val="Normlny"/>
    <w:link w:val="TextkomentraChar"/>
    <w:uiPriority w:val="99"/>
    <w:unhideWhenUsed/>
    <w:rsid w:val="00722FB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22FB7"/>
    <w:rPr>
      <w:rFonts w:cs="Times New Roman"/>
      <w:lang w:val="sk-SK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22FB7"/>
    <w:rPr>
      <w:rFonts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rsid w:val="00722F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rsid w:val="00722F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styleId="Hlavika">
    <w:name w:val="header"/>
    <w:basedOn w:val="Normlny"/>
    <w:link w:val="HlavikaChar"/>
    <w:uiPriority w:val="99"/>
    <w:rsid w:val="00254A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54A62"/>
    <w:rPr>
      <w:rFonts w:ascii="Calibri" w:hAnsi="Calibri" w:cs="Times New Roman"/>
      <w:sz w:val="22"/>
      <w:lang w:val="x-none" w:eastAsia="en-US"/>
    </w:rPr>
  </w:style>
  <w:style w:type="paragraph" w:styleId="Pta">
    <w:name w:val="footer"/>
    <w:basedOn w:val="Normlny"/>
    <w:link w:val="PtaChar"/>
    <w:uiPriority w:val="99"/>
    <w:rsid w:val="00254A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54A62"/>
    <w:rPr>
      <w:rFonts w:ascii="Calibri" w:hAnsi="Calibri" w:cs="Times New Roman"/>
      <w:sz w:val="22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E12B6"/>
    <w:pPr>
      <w:spacing w:after="160" w:line="259" w:lineRule="auto"/>
    </w:pPr>
    <w:rPr>
      <w:rFonts w:ascii="Calibri" w:hAnsi="Calibr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E12B6"/>
    <w:rPr>
      <w:rFonts w:ascii="Calibri" w:hAnsi="Calibri" w:cs="Times New Roman"/>
      <w:b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22F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722FB7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22FB7"/>
    <w:pPr>
      <w:spacing w:after="0" w:line="240" w:lineRule="auto"/>
      <w:ind w:left="720"/>
      <w:contextualSpacing/>
    </w:pPr>
    <w:rPr>
      <w:rFonts w:ascii="Times New Roman" w:hAnsi="Times New Roman"/>
      <w:noProof/>
      <w:sz w:val="20"/>
      <w:szCs w:val="20"/>
      <w:lang w:val="sk-SK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rsid w:val="00722FB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link w:val="Textpoznmkypodiarou"/>
    <w:uiPriority w:val="99"/>
    <w:locked/>
    <w:rsid w:val="00722FB7"/>
    <w:rPr>
      <w:lang w:val="sk-SK" w:eastAsia="sk-SK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rsid w:val="00722FB7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Text poznámky pod čiarou 007 Char1,Text pozn. pod čarou Char Char1,Schriftart: 8 pt Char2,Text pozn. pod čarou Char1 Char1,Text pozn. pod čarou Char2 Char Char1,Text pozn. pod čarou Char Char1 Char Char1"/>
    <w:basedOn w:val="Predvolenpsmoodseku"/>
    <w:uiPriority w:val="99"/>
    <w:semiHidden/>
    <w:rPr>
      <w:rFonts w:ascii="Calibri" w:hAnsi="Calibri"/>
      <w:lang w:eastAsia="en-US"/>
    </w:rPr>
  </w:style>
  <w:style w:type="character" w:customStyle="1" w:styleId="TextpoznmkypodiarouChar15">
    <w:name w:val="Text poznámky pod čiarou Char15"/>
    <w:aliases w:val="Text poznámky pod čiarou 007 Char15,Text pozn. pod čarou Char Char15,Schriftart: 8 pt Char25,Text pozn. pod čarou Char1 Char15,Text pozn. pod čarou Char2 Char Char15,Text pozn. pod čarou Char Char1 Char Char15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4">
    <w:name w:val="Text poznámky pod čiarou Char14"/>
    <w:aliases w:val="Text poznámky pod čiarou 007 Char14,Text pozn. pod čarou Char Char14,Schriftart: 8 pt Char24,Text pozn. pod čarou Char1 Char14,Text pozn. pod čarou Char2 Char Char14,Text pozn. pod čarou Char Char1 Char Char14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3">
    <w:name w:val="Text poznámky pod čiarou Char13"/>
    <w:aliases w:val="Text poznámky pod čiarou 007 Char13,Text pozn. pod čarou Char Char13,Schriftart: 8 pt Char23,Text pozn. pod čarou Char1 Char13,Text pozn. pod čarou Char2 Char Char13,Text pozn. pod čarou Char Char1 Char Char13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2">
    <w:name w:val="Text poznámky pod čiarou Char12"/>
    <w:aliases w:val="Text poznámky pod čiarou 007 Char12,Text pozn. pod čarou Char Char12,Schriftart: 8 pt Char22,Text pozn. pod čarou Char1 Char12,Text pozn. pod čarou Char2 Char Char12,Text pozn. pod čarou Char Char1 Char Char12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1">
    <w:name w:val="Text poznámky pod čiarou Char11"/>
    <w:aliases w:val="Text poznámky pod čiarou 007 Char11,Text pozn. pod čarou Char Char11,Schriftart: 8 pt Char21,Text pozn. pod čarou Char1 Char11,Text pozn. pod čarou Char2 Char Char11,Text pozn. pod čarou Char Char1 Char Char11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paragraph" w:styleId="Textkomentra">
    <w:name w:val="annotation text"/>
    <w:basedOn w:val="Normlny"/>
    <w:link w:val="TextkomentraChar"/>
    <w:uiPriority w:val="99"/>
    <w:unhideWhenUsed/>
    <w:rsid w:val="00722FB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22FB7"/>
    <w:rPr>
      <w:rFonts w:cs="Times New Roman"/>
      <w:lang w:val="sk-SK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22FB7"/>
    <w:rPr>
      <w:rFonts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rsid w:val="00722F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rsid w:val="00722F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styleId="Hlavika">
    <w:name w:val="header"/>
    <w:basedOn w:val="Normlny"/>
    <w:link w:val="HlavikaChar"/>
    <w:uiPriority w:val="99"/>
    <w:rsid w:val="00254A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54A62"/>
    <w:rPr>
      <w:rFonts w:ascii="Calibri" w:hAnsi="Calibri" w:cs="Times New Roman"/>
      <w:sz w:val="22"/>
      <w:lang w:val="x-none" w:eastAsia="en-US"/>
    </w:rPr>
  </w:style>
  <w:style w:type="paragraph" w:styleId="Pta">
    <w:name w:val="footer"/>
    <w:basedOn w:val="Normlny"/>
    <w:link w:val="PtaChar"/>
    <w:uiPriority w:val="99"/>
    <w:rsid w:val="00254A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54A62"/>
    <w:rPr>
      <w:rFonts w:ascii="Calibri" w:hAnsi="Calibri" w:cs="Times New Roman"/>
      <w:sz w:val="22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E12B6"/>
    <w:pPr>
      <w:spacing w:after="160" w:line="259" w:lineRule="auto"/>
    </w:pPr>
    <w:rPr>
      <w:rFonts w:ascii="Calibri" w:hAnsi="Calibr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E12B6"/>
    <w:rPr>
      <w:rFonts w:ascii="Calibri" w:hAnsi="Calibri" w:cs="Times New Roman"/>
      <w:b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1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68EE8-8C71-4464-8C84-3CE2457F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Podmienka nebyť dlžníkom na daniach</vt:lpstr>
    </vt:vector>
  </TitlesOfParts>
  <Company>ZUZTECH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Podmienka nebyť dlžníkom na daniach</dc:title>
  <dc:creator>ZUZKA</dc:creator>
  <cp:lastModifiedBy>Vaneková Jana</cp:lastModifiedBy>
  <cp:revision>2</cp:revision>
  <cp:lastPrinted>2017-03-09T12:09:00Z</cp:lastPrinted>
  <dcterms:created xsi:type="dcterms:W3CDTF">2018-03-23T17:01:00Z</dcterms:created>
  <dcterms:modified xsi:type="dcterms:W3CDTF">2018-03-23T17:01:00Z</dcterms:modified>
</cp:coreProperties>
</file>