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5" w:rsidRDefault="00E94745" w:rsidP="00C43D4F">
      <w:pPr>
        <w:pStyle w:val="Hlavika"/>
        <w:jc w:val="right"/>
        <w:rPr>
          <w:rFonts w:ascii="Times New Roman" w:hAnsi="Times New Roman"/>
        </w:rPr>
      </w:pPr>
    </w:p>
    <w:p w:rsidR="00C43D4F" w:rsidRPr="00A4506A" w:rsidRDefault="00C43D4F" w:rsidP="00C43D4F">
      <w:pPr>
        <w:pStyle w:val="Hlavika"/>
        <w:jc w:val="right"/>
        <w:rPr>
          <w:rFonts w:ascii="Times New Roman" w:hAnsi="Times New Roman"/>
        </w:rPr>
      </w:pPr>
      <w:r w:rsidRPr="00A4506A">
        <w:rPr>
          <w:rFonts w:ascii="Times New Roman" w:hAnsi="Times New Roman"/>
        </w:rPr>
        <w:t xml:space="preserve">Príloha č. </w:t>
      </w:r>
      <w:r w:rsidR="00E56CEC">
        <w:rPr>
          <w:rFonts w:ascii="Times New Roman" w:hAnsi="Times New Roman"/>
        </w:rPr>
        <w:t>9</w:t>
      </w:r>
      <w:r w:rsidR="00E56CEC" w:rsidRPr="00A4506A">
        <w:rPr>
          <w:rFonts w:ascii="Times New Roman" w:hAnsi="Times New Roman"/>
        </w:rPr>
        <w:t xml:space="preserve"> </w:t>
      </w:r>
      <w:r w:rsidRPr="00A4506A">
        <w:rPr>
          <w:rFonts w:ascii="Times New Roman" w:hAnsi="Times New Roman"/>
        </w:rPr>
        <w:t xml:space="preserve">výzvy OP ĽZ DOP </w:t>
      </w:r>
      <w:r w:rsidR="004E7B05" w:rsidRPr="00A4506A">
        <w:rPr>
          <w:rFonts w:ascii="Times New Roman" w:hAnsi="Times New Roman"/>
        </w:rPr>
        <w:t>201</w:t>
      </w:r>
      <w:r w:rsidR="004E7B05">
        <w:rPr>
          <w:rFonts w:ascii="Times New Roman" w:hAnsi="Times New Roman"/>
        </w:rPr>
        <w:t>8</w:t>
      </w:r>
      <w:r w:rsidRPr="00A4506A">
        <w:rPr>
          <w:rFonts w:ascii="Times New Roman" w:hAnsi="Times New Roman"/>
        </w:rPr>
        <w:t>/</w:t>
      </w:r>
      <w:r w:rsidR="006E650B" w:rsidRPr="00A4506A">
        <w:rPr>
          <w:rFonts w:ascii="Times New Roman" w:hAnsi="Times New Roman"/>
        </w:rPr>
        <w:t>4</w:t>
      </w:r>
      <w:r w:rsidRPr="00A4506A">
        <w:rPr>
          <w:rFonts w:ascii="Times New Roman" w:hAnsi="Times New Roman"/>
        </w:rPr>
        <w:t>.1.</w:t>
      </w:r>
      <w:r w:rsidR="006E650B" w:rsidRPr="00A4506A">
        <w:rPr>
          <w:rFonts w:ascii="Times New Roman" w:hAnsi="Times New Roman"/>
        </w:rPr>
        <w:t>2</w:t>
      </w:r>
      <w:r w:rsidRPr="00A4506A">
        <w:rPr>
          <w:rFonts w:ascii="Times New Roman" w:hAnsi="Times New Roman"/>
        </w:rPr>
        <w:t>/</w:t>
      </w:r>
      <w:r w:rsidR="004E7B05" w:rsidRPr="00A4506A">
        <w:rPr>
          <w:rFonts w:ascii="Times New Roman" w:hAnsi="Times New Roman"/>
        </w:rPr>
        <w:t>0</w:t>
      </w:r>
      <w:r w:rsidR="004E7B05">
        <w:rPr>
          <w:rFonts w:ascii="Times New Roman" w:hAnsi="Times New Roman"/>
        </w:rPr>
        <w:t>1</w:t>
      </w:r>
    </w:p>
    <w:p w:rsidR="00D46AC7" w:rsidRDefault="00D46AC7" w:rsidP="00D8659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D8659A" w:rsidRDefault="00D8659A" w:rsidP="00D8659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Špecifické pravidlá k vybraným podmienkam</w:t>
      </w:r>
      <w:r w:rsidRPr="00012CD3"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 xml:space="preserve">poskytnutia príspevku určených vo výzve </w:t>
      </w:r>
    </w:p>
    <w:p w:rsidR="00D8659A" w:rsidRPr="0065111E" w:rsidRDefault="00D8659A" w:rsidP="00D8659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 w:val="24"/>
          <w:szCs w:val="24"/>
        </w:rPr>
      </w:pPr>
      <w:r w:rsidRPr="0065111E">
        <w:rPr>
          <w:rFonts w:ascii="Arial Narrow" w:hAnsi="Arial Narrow"/>
          <w:bCs/>
          <w:sz w:val="24"/>
          <w:szCs w:val="24"/>
        </w:rPr>
        <w:t xml:space="preserve"> </w:t>
      </w:r>
    </w:p>
    <w:p w:rsidR="00D8659A" w:rsidRPr="004F181E" w:rsidRDefault="00D8659A" w:rsidP="00D865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</w:rPr>
      </w:pPr>
      <w:r w:rsidRPr="004F181E">
        <w:rPr>
          <w:rFonts w:ascii="Arial Narrow" w:hAnsi="Arial Narrow"/>
          <w:bCs/>
        </w:rPr>
        <w:t>Tento dokument stanovuje podmienky oprávnenosti výdavkov a implementácie aktivít pre projekty predkladané v rámci výzvy, vymedzuje podporované aktivity a kategorizáciu oprávnených výdavkov v rámci výzvy s kódom OP ĽZ DOP 201</w:t>
      </w:r>
      <w:r>
        <w:rPr>
          <w:rFonts w:ascii="Arial Narrow" w:hAnsi="Arial Narrow"/>
          <w:bCs/>
        </w:rPr>
        <w:t>8</w:t>
      </w:r>
      <w:r w:rsidRPr="004F181E">
        <w:rPr>
          <w:rFonts w:ascii="Arial Narrow" w:hAnsi="Arial Narrow"/>
          <w:bCs/>
        </w:rPr>
        <w:t>/</w:t>
      </w:r>
      <w:r>
        <w:rPr>
          <w:rFonts w:ascii="Arial Narrow" w:hAnsi="Arial Narrow"/>
          <w:bCs/>
        </w:rPr>
        <w:t>4.1.2</w:t>
      </w:r>
      <w:r w:rsidRPr="004F181E">
        <w:rPr>
          <w:rFonts w:ascii="Arial Narrow" w:hAnsi="Arial Narrow"/>
          <w:bCs/>
        </w:rPr>
        <w:t xml:space="preserve">/01 (ďalej len "výzva”). </w:t>
      </w:r>
    </w:p>
    <w:p w:rsidR="00D8659A" w:rsidRPr="004F181E" w:rsidRDefault="00D8659A" w:rsidP="00D865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</w:rPr>
      </w:pPr>
    </w:p>
    <w:p w:rsidR="00D8659A" w:rsidRPr="004F181E" w:rsidRDefault="00D8659A" w:rsidP="00D865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</w:rPr>
      </w:pPr>
      <w:r w:rsidRPr="004F181E">
        <w:rPr>
          <w:rFonts w:ascii="Arial Narrow" w:hAnsi="Arial Narrow"/>
          <w:bCs/>
        </w:rPr>
        <w:t>Cieľom prílohy je prehľadným spôsobom bližšie zadefinovať pravidlá</w:t>
      </w:r>
      <w:r w:rsidRPr="004F181E">
        <w:rPr>
          <w:rFonts w:ascii="Arial Narrow" w:hAnsi="Arial Narrow"/>
          <w:b/>
          <w:bCs/>
        </w:rPr>
        <w:t xml:space="preserve"> </w:t>
      </w:r>
      <w:r w:rsidRPr="004F181E">
        <w:rPr>
          <w:rFonts w:ascii="Arial Narrow" w:hAnsi="Arial Narrow"/>
          <w:bCs/>
        </w:rPr>
        <w:t xml:space="preserve">a pomocné nástroje k tvorbe </w:t>
      </w:r>
      <w:r>
        <w:rPr>
          <w:rFonts w:ascii="Arial Narrow" w:hAnsi="Arial Narrow"/>
          <w:bCs/>
        </w:rPr>
        <w:t>ž</w:t>
      </w:r>
      <w:r w:rsidRPr="004F181E">
        <w:rPr>
          <w:rFonts w:ascii="Arial Narrow" w:hAnsi="Arial Narrow"/>
          <w:bCs/>
        </w:rPr>
        <w:t>iadosti o NFP (ďalej len „</w:t>
      </w:r>
      <w:proofErr w:type="spellStart"/>
      <w:r w:rsidRPr="004F181E">
        <w:rPr>
          <w:rFonts w:ascii="Arial Narrow" w:hAnsi="Arial Narrow"/>
          <w:bCs/>
        </w:rPr>
        <w:t>ŽoNFP</w:t>
      </w:r>
      <w:proofErr w:type="spellEnd"/>
      <w:r w:rsidRPr="004F181E">
        <w:rPr>
          <w:rFonts w:ascii="Arial Narrow" w:hAnsi="Arial Narrow"/>
          <w:bCs/>
        </w:rPr>
        <w:t>“), najmä posudzovania oprávnenosti aktivít a výdavkov projektov tak, aby boli pre všetkých žiadateľov vytvorené podmienky pre transparentné, jednoznačné a efektívne  posudzovanie projektov v procese ich schvaľovania, ako aj postupy a pravidlá súvisiace s preukazovaním (dokladovaním) oprávnenosti výdavkov v procese implementácie projektov.</w:t>
      </w:r>
    </w:p>
    <w:p w:rsidR="00C43D4F" w:rsidRPr="00A4506A" w:rsidRDefault="00C43D4F" w:rsidP="00643CA2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59A" w:rsidRPr="00DA64BE" w:rsidRDefault="00D8659A" w:rsidP="00D8659A">
      <w:pPr>
        <w:numPr>
          <w:ilvl w:val="0"/>
          <w:numId w:val="11"/>
        </w:numPr>
        <w:shd w:val="clear" w:color="auto" w:fill="F2F2F2"/>
        <w:ind w:left="284" w:hanging="284"/>
        <w:rPr>
          <w:rFonts w:ascii="Arial Narrow" w:hAnsi="Arial Narrow"/>
          <w:b/>
          <w:bCs/>
          <w:sz w:val="24"/>
          <w:szCs w:val="24"/>
        </w:rPr>
      </w:pPr>
      <w:r w:rsidRPr="00D8659A">
        <w:rPr>
          <w:rFonts w:ascii="Arial Narrow" w:hAnsi="Arial Narrow"/>
          <w:b/>
          <w:bCs/>
        </w:rPr>
        <w:t xml:space="preserve"> </w:t>
      </w:r>
      <w:r w:rsidRPr="00DA64BE">
        <w:rPr>
          <w:rFonts w:ascii="Arial Narrow" w:hAnsi="Arial Narrow"/>
          <w:b/>
          <w:bCs/>
          <w:sz w:val="24"/>
          <w:szCs w:val="24"/>
        </w:rPr>
        <w:t xml:space="preserve">K bodu </w:t>
      </w:r>
      <w:r w:rsidRPr="00DA64BE">
        <w:rPr>
          <w:rFonts w:ascii="Arial Narrow" w:eastAsia="Times New Roman" w:hAnsi="Arial Narrow"/>
          <w:b/>
          <w:sz w:val="24"/>
          <w:szCs w:val="24"/>
          <w:lang w:eastAsia="en-AU"/>
        </w:rPr>
        <w:t>2.1 Oprávnenosť žiadateľa – podmienka č.1 výzvy</w:t>
      </w:r>
    </w:p>
    <w:p w:rsidR="00D8659A" w:rsidRPr="004F181E" w:rsidRDefault="00D8659A" w:rsidP="00D8659A">
      <w:pPr>
        <w:pStyle w:val="Odsekzoznamu1"/>
        <w:ind w:left="0"/>
        <w:jc w:val="both"/>
        <w:rPr>
          <w:rFonts w:ascii="Arial Narrow" w:hAnsi="Arial Narrow"/>
        </w:rPr>
      </w:pPr>
    </w:p>
    <w:p w:rsidR="00D8659A" w:rsidRDefault="00D8659A" w:rsidP="00D8659A">
      <w:pPr>
        <w:pStyle w:val="Odsekzoznamu1"/>
        <w:ind w:left="0"/>
        <w:jc w:val="both"/>
        <w:rPr>
          <w:rFonts w:ascii="Arial Narrow" w:hAnsi="Arial Narrow"/>
        </w:rPr>
      </w:pPr>
      <w:r w:rsidRPr="004F181E">
        <w:rPr>
          <w:rFonts w:ascii="Arial Narrow" w:hAnsi="Arial Narrow"/>
        </w:rPr>
        <w:t>Podľa kódov</w:t>
      </w:r>
      <w:r>
        <w:rPr>
          <w:rFonts w:ascii="Arial Narrow" w:hAnsi="Arial Narrow"/>
        </w:rPr>
        <w:t xml:space="preserve"> právnych foriem</w:t>
      </w:r>
      <w:r w:rsidRPr="004F181E">
        <w:rPr>
          <w:rFonts w:ascii="Arial Narrow" w:hAnsi="Arial Narrow"/>
        </w:rPr>
        <w:t>:</w:t>
      </w:r>
    </w:p>
    <w:p w:rsidR="00C43D4F" w:rsidRPr="00A4506A" w:rsidRDefault="002C48E8" w:rsidP="00B83940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506A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371"/>
        <w:gridCol w:w="3309"/>
        <w:gridCol w:w="4174"/>
      </w:tblGrid>
      <w:tr w:rsidR="00AB0A1D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D" w:rsidRPr="00D46AC7" w:rsidRDefault="00AB0A1D">
            <w:pPr>
              <w:jc w:val="both"/>
              <w:rPr>
                <w:rFonts w:ascii="Arial Narrow" w:hAnsi="Arial Narrow"/>
                <w:b/>
              </w:rPr>
            </w:pPr>
            <w:r w:rsidRPr="00D46AC7">
              <w:rPr>
                <w:rFonts w:ascii="Arial Narrow" w:hAnsi="Arial Narrow"/>
                <w:b/>
              </w:rPr>
              <w:t>Kód právnej formy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D" w:rsidRPr="00D46AC7" w:rsidRDefault="00AB0A1D">
            <w:pPr>
              <w:jc w:val="both"/>
              <w:rPr>
                <w:rFonts w:ascii="Arial Narrow" w:hAnsi="Arial Narrow"/>
                <w:b/>
              </w:rPr>
            </w:pPr>
            <w:r w:rsidRPr="00D46AC7">
              <w:rPr>
                <w:rFonts w:ascii="Arial Narrow" w:hAnsi="Arial Narrow"/>
                <w:b/>
              </w:rPr>
              <w:t>Žiadateľ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1D" w:rsidRPr="00D46AC7" w:rsidRDefault="00AB0A1D">
            <w:pPr>
              <w:jc w:val="both"/>
              <w:rPr>
                <w:rFonts w:ascii="Arial Narrow" w:hAnsi="Arial Narrow"/>
                <w:b/>
              </w:rPr>
            </w:pPr>
            <w:r w:rsidRPr="00D46AC7">
              <w:rPr>
                <w:rFonts w:ascii="Arial Narrow" w:hAnsi="Arial Narrow"/>
                <w:b/>
              </w:rPr>
              <w:t>Zákon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121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Akciová spoločnosť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zák. 513/91 § 56, § 154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 w:rsidP="00EB3D6E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205</w:t>
            </w:r>
          </w:p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Družstvo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zák. 513/91 § 221, § 222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125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 xml:space="preserve">Jednoduchá spoločnosť na akcie 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zák. 513/91 § 220h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113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Komanditná spoločnosť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zák. 513/91 § 56, § 93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101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Podnikateľ - fyzická osoba - nezapísaný v obchodnom registri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 xml:space="preserve">zák. 455/91 § 5 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102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Podnikateľ - fyzická osoba - zapísaný v obchodnom registri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zák. 513/91 § 2 ods. 2, písm. b)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112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Spoločnosť s ručením obmedzeným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zák. 513/91 § 56, § 105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105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 w:rsidP="00EB3D6E">
            <w:pPr>
              <w:rPr>
                <w:rFonts w:ascii="Arial Narrow" w:hAnsi="Arial Narrow"/>
                <w:color w:val="000000"/>
              </w:rPr>
            </w:pPr>
            <w:r w:rsidRPr="00D46AC7">
              <w:rPr>
                <w:rFonts w:ascii="Arial Narrow" w:hAnsi="Arial Narrow"/>
                <w:color w:val="000000"/>
              </w:rPr>
              <w:t>Slobodné povolanie - fyzická osoba podnikajúca na základe iného ako živnostenského zákona</w:t>
            </w:r>
          </w:p>
          <w:p w:rsidR="00DE00D1" w:rsidRPr="00D46AC7" w:rsidRDefault="00DE00D1">
            <w:pPr>
              <w:rPr>
                <w:rFonts w:ascii="Arial Narrow" w:hAnsi="Arial Narrow"/>
              </w:rPr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  <w:color w:val="000000"/>
              </w:rPr>
              <w:t>osobitné predpisy iné ako živnostenský zákon: o stavovských komorách, profesijných organizáciách, o vydávaní osvedčení a oprávnení na podnikanie ústrednými orgánmi štátnej správy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106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  <w:color w:val="000000"/>
              </w:rPr>
              <w:t>Slobodné povolanie - fyzická osoba podnikajúca na základe iného ako živnostenského zákona zapísaná v obchodnom  registri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 w:rsidP="00EB3D6E">
            <w:pPr>
              <w:rPr>
                <w:rFonts w:ascii="Arial Narrow" w:hAnsi="Arial Narrow"/>
                <w:color w:val="000000"/>
              </w:rPr>
            </w:pPr>
            <w:r w:rsidRPr="00D46AC7">
              <w:rPr>
                <w:rFonts w:ascii="Arial Narrow" w:hAnsi="Arial Narrow"/>
                <w:color w:val="000000"/>
              </w:rPr>
              <w:t>zák. 513/91 § 2 ods. 2, písm. c)</w:t>
            </w:r>
          </w:p>
          <w:p w:rsidR="00DE00D1" w:rsidRPr="00D46AC7" w:rsidRDefault="00DE00D1">
            <w:pPr>
              <w:rPr>
                <w:rFonts w:ascii="Arial Narrow" w:hAnsi="Arial Narrow"/>
              </w:rPr>
            </w:pP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111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Verejná obchodná spoločnosť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zák. 513/91 § 56, § 76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lastRenderedPageBreak/>
              <w:t>501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Odštepný závod alebo iná organizačná zložka podniku zapisujúca sa do obchodného registra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zák. 513/91 § 7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301</w:t>
            </w:r>
            <w:r w:rsidRPr="00D46AC7">
              <w:rPr>
                <w:rFonts w:ascii="Arial Narrow" w:hAnsi="Arial Narrow"/>
              </w:rPr>
              <w:tab/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Štátny podnik</w:t>
            </w:r>
            <w:r w:rsidRPr="00D46AC7">
              <w:rPr>
                <w:rFonts w:ascii="Arial Narrow" w:hAnsi="Arial Narrow"/>
              </w:rPr>
              <w:tab/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zák. 111/90 § 5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422</w:t>
            </w:r>
            <w:r w:rsidRPr="00D46AC7">
              <w:rPr>
                <w:rFonts w:ascii="Arial Narrow" w:hAnsi="Arial Narrow"/>
              </w:rPr>
              <w:tab/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Zahraničná osoba, fyzická osoba s bydliskom mimo územia SR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zák. 513/91 § 21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421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Zahraničná osoba, právnická osoba so sídlom mimo územia SR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zák. 513/91 § 21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003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Iná právnická osoba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Právna forma sa používa iba v historických záznamoch obchodného registra.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005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Podnik zahraničnej osoby (organizačná zložka podniku zahraničnej osoby)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Právna forma sa používa iba v historických záznamoch obchodného registra.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801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Obce a mestá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zák. 369/90 § 1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803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VÚC a úrady samosprávneho kraja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zák. 302/2001 §1, §11 písm. n), §21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701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 xml:space="preserve">Združenie (zväz, spolok, spoločnosť, klub </w:t>
            </w:r>
            <w:proofErr w:type="spellStart"/>
            <w:r w:rsidRPr="00D46AC7">
              <w:rPr>
                <w:rFonts w:ascii="Arial Narrow" w:hAnsi="Arial Narrow"/>
              </w:rPr>
              <w:t>ai</w:t>
            </w:r>
            <w:proofErr w:type="spellEnd"/>
            <w:r w:rsidRPr="00D46AC7">
              <w:rPr>
                <w:rFonts w:ascii="Arial Narrow" w:hAnsi="Arial Narrow"/>
              </w:rPr>
              <w:t>.)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zák. 83/90 § 2, zák. 84/94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120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Nezisková organizácia poskytujúca všeobecne prospešné služby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zák. 213/1997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117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Nadácia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zák. 34/2002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751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Záujmové združenie právnických osôb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zák. 40/64 v znení zák. 509/91 § 20i, zák. 369/90 Zb. §20b</w:t>
            </w:r>
          </w:p>
        </w:tc>
      </w:tr>
      <w:tr w:rsidR="00DE00D1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751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Združenia miest a obcí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D1" w:rsidRPr="00D46AC7" w:rsidRDefault="00DE00D1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zák. 40/64 v znení zák. 509/91 § 20i, zák. 369/90 Zb. §20b</w:t>
            </w:r>
          </w:p>
        </w:tc>
      </w:tr>
      <w:tr w:rsidR="00B83940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0" w:rsidRPr="00D46AC7" w:rsidRDefault="00B83940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321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0" w:rsidRPr="00D46AC7" w:rsidRDefault="00B83940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Štátne rozpočtové organizácie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0" w:rsidRPr="00D46AC7" w:rsidRDefault="00C4764D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 xml:space="preserve">zák. č. 523/2004 § 21 </w:t>
            </w:r>
          </w:p>
        </w:tc>
      </w:tr>
      <w:tr w:rsidR="00B83940" w:rsidRPr="00A4506A" w:rsidTr="00AB0A1D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0" w:rsidRPr="00D46AC7" w:rsidRDefault="00B83940">
            <w:pPr>
              <w:jc w:val="both"/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331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0" w:rsidRPr="00D46AC7" w:rsidRDefault="00B83940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Štátne príspevkové organizácie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0" w:rsidRPr="00D46AC7" w:rsidRDefault="00C4764D" w:rsidP="00EB3D6E">
            <w:pPr>
              <w:rPr>
                <w:rFonts w:ascii="Arial Narrow" w:hAnsi="Arial Narrow"/>
              </w:rPr>
            </w:pPr>
            <w:r w:rsidRPr="00D46AC7">
              <w:rPr>
                <w:rFonts w:ascii="Arial Narrow" w:hAnsi="Arial Narrow"/>
              </w:rPr>
              <w:t>zák. č. 523/2004 § 21</w:t>
            </w:r>
          </w:p>
          <w:p w:rsidR="00B83940" w:rsidRPr="00D46AC7" w:rsidRDefault="00B83940">
            <w:pPr>
              <w:rPr>
                <w:rFonts w:ascii="Arial Narrow" w:hAnsi="Arial Narrow"/>
              </w:rPr>
            </w:pPr>
          </w:p>
        </w:tc>
      </w:tr>
    </w:tbl>
    <w:p w:rsidR="00AB0A1D" w:rsidRDefault="00AB0A1D" w:rsidP="00AB0A1D">
      <w:pPr>
        <w:rPr>
          <w:rFonts w:ascii="Times New Roman" w:hAnsi="Times New Roman"/>
          <w:sz w:val="24"/>
          <w:szCs w:val="24"/>
        </w:rPr>
      </w:pPr>
    </w:p>
    <w:p w:rsidR="00D46AC7" w:rsidRDefault="00D46AC7" w:rsidP="00AB0A1D">
      <w:pPr>
        <w:rPr>
          <w:rFonts w:ascii="Times New Roman" w:hAnsi="Times New Roman"/>
          <w:sz w:val="24"/>
          <w:szCs w:val="24"/>
        </w:rPr>
      </w:pPr>
    </w:p>
    <w:p w:rsidR="00D46AC7" w:rsidRDefault="00D46AC7" w:rsidP="00AB0A1D">
      <w:pPr>
        <w:rPr>
          <w:rFonts w:ascii="Times New Roman" w:hAnsi="Times New Roman"/>
          <w:sz w:val="24"/>
          <w:szCs w:val="24"/>
        </w:rPr>
      </w:pPr>
    </w:p>
    <w:p w:rsidR="00D46AC7" w:rsidRDefault="00D46AC7" w:rsidP="00AB0A1D">
      <w:pPr>
        <w:rPr>
          <w:rFonts w:ascii="Times New Roman" w:hAnsi="Times New Roman"/>
          <w:sz w:val="24"/>
          <w:szCs w:val="24"/>
        </w:rPr>
      </w:pPr>
    </w:p>
    <w:p w:rsidR="00D46AC7" w:rsidRDefault="00D46AC7" w:rsidP="00AB0A1D">
      <w:pPr>
        <w:rPr>
          <w:rFonts w:ascii="Times New Roman" w:hAnsi="Times New Roman"/>
          <w:sz w:val="24"/>
          <w:szCs w:val="24"/>
        </w:rPr>
      </w:pPr>
    </w:p>
    <w:p w:rsidR="00D46AC7" w:rsidRDefault="00D46AC7" w:rsidP="00AB0A1D">
      <w:pPr>
        <w:rPr>
          <w:rFonts w:ascii="Times New Roman" w:hAnsi="Times New Roman"/>
          <w:sz w:val="24"/>
          <w:szCs w:val="24"/>
        </w:rPr>
      </w:pPr>
    </w:p>
    <w:p w:rsidR="00E94745" w:rsidRDefault="00E94745" w:rsidP="00AB0A1D">
      <w:pPr>
        <w:rPr>
          <w:rFonts w:ascii="Times New Roman" w:hAnsi="Times New Roman"/>
          <w:sz w:val="24"/>
          <w:szCs w:val="24"/>
        </w:rPr>
      </w:pPr>
    </w:p>
    <w:p w:rsidR="00D46AC7" w:rsidRDefault="00D46AC7" w:rsidP="00AB0A1D">
      <w:pPr>
        <w:rPr>
          <w:rFonts w:ascii="Times New Roman" w:hAnsi="Times New Roman"/>
          <w:sz w:val="24"/>
          <w:szCs w:val="24"/>
        </w:rPr>
      </w:pPr>
    </w:p>
    <w:p w:rsidR="003015AC" w:rsidRPr="00D502B7" w:rsidRDefault="003015AC" w:rsidP="00D8659A">
      <w:pPr>
        <w:rPr>
          <w:rFonts w:ascii="Times New Roman" w:hAnsi="Times New Roman"/>
        </w:rPr>
      </w:pPr>
    </w:p>
    <w:p w:rsidR="003015AC" w:rsidRPr="00D8659A" w:rsidRDefault="003015AC" w:rsidP="003015AC">
      <w:pPr>
        <w:widowControl w:val="0"/>
        <w:numPr>
          <w:ilvl w:val="0"/>
          <w:numId w:val="11"/>
        </w:numPr>
        <w:shd w:val="clear" w:color="auto" w:fill="F2F2F2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D8659A">
        <w:rPr>
          <w:rFonts w:ascii="Arial Narrow" w:hAnsi="Arial Narrow"/>
          <w:b/>
          <w:bCs/>
          <w:sz w:val="24"/>
          <w:szCs w:val="24"/>
        </w:rPr>
        <w:t>K bodu 2.</w:t>
      </w:r>
      <w:r w:rsidRPr="00D8659A">
        <w:rPr>
          <w:rFonts w:ascii="Arial Narrow" w:eastAsia="Times New Roman" w:hAnsi="Arial Narrow"/>
          <w:b/>
          <w:sz w:val="24"/>
          <w:szCs w:val="24"/>
          <w:lang w:eastAsia="en-AU"/>
        </w:rPr>
        <w:t xml:space="preserve">3 Oprávnenosť aktivít realizácie projektu </w:t>
      </w:r>
      <w:r w:rsidRPr="00D8659A">
        <w:rPr>
          <w:rFonts w:ascii="Arial Narrow" w:hAnsi="Arial Narrow"/>
          <w:b/>
          <w:bCs/>
          <w:sz w:val="24"/>
          <w:szCs w:val="24"/>
        </w:rPr>
        <w:t>– podmienka č. 17 výzvy</w:t>
      </w:r>
    </w:p>
    <w:p w:rsidR="00F97F0A" w:rsidRDefault="00F97F0A" w:rsidP="00D8659A">
      <w:pPr>
        <w:pStyle w:val="Hlavika"/>
        <w:rPr>
          <w:rFonts w:ascii="Times New Roman" w:hAnsi="Times New Roman"/>
          <w:b/>
          <w:sz w:val="28"/>
          <w:szCs w:val="28"/>
        </w:rPr>
      </w:pPr>
    </w:p>
    <w:p w:rsidR="00621558" w:rsidRPr="00D8659A" w:rsidRDefault="00621558" w:rsidP="00621558">
      <w:pPr>
        <w:spacing w:before="120" w:after="120" w:line="240" w:lineRule="auto"/>
        <w:jc w:val="both"/>
        <w:rPr>
          <w:rFonts w:ascii="Arial Narrow" w:eastAsia="Times New Roman" w:hAnsi="Arial Narrow"/>
          <w:b/>
          <w:lang w:eastAsia="en-AU"/>
        </w:rPr>
      </w:pPr>
      <w:r w:rsidRPr="00D8659A">
        <w:rPr>
          <w:rFonts w:ascii="Arial Narrow" w:eastAsia="Times New Roman" w:hAnsi="Arial Narrow"/>
          <w:b/>
          <w:lang w:eastAsia="en-AU"/>
        </w:rPr>
        <w:t xml:space="preserve">Výdavky </w:t>
      </w:r>
      <w:r w:rsidR="0026697F">
        <w:rPr>
          <w:rFonts w:ascii="Arial Narrow" w:eastAsia="Times New Roman" w:hAnsi="Arial Narrow"/>
          <w:b/>
          <w:lang w:eastAsia="en-AU"/>
        </w:rPr>
        <w:t xml:space="preserve">na realizáciu aktivít </w:t>
      </w:r>
      <w:r w:rsidRPr="00D8659A">
        <w:rPr>
          <w:rFonts w:ascii="Arial Narrow" w:eastAsia="Times New Roman" w:hAnsi="Arial Narrow"/>
          <w:b/>
          <w:lang w:eastAsia="en-AU"/>
        </w:rPr>
        <w:t>budú oprávnené, ak budú dodržané nasledovné podmienky:</w:t>
      </w:r>
    </w:p>
    <w:p w:rsidR="00621558" w:rsidRPr="00D8659A" w:rsidRDefault="00621558" w:rsidP="00621558">
      <w:pPr>
        <w:spacing w:before="120" w:after="120" w:line="240" w:lineRule="auto"/>
        <w:jc w:val="both"/>
        <w:rPr>
          <w:rFonts w:ascii="Arial Narrow" w:eastAsia="Times New Roman" w:hAnsi="Arial Narrow"/>
          <w:b/>
          <w:lang w:eastAsia="en-AU"/>
        </w:rPr>
      </w:pPr>
      <w:r w:rsidRPr="00D8659A">
        <w:rPr>
          <w:rFonts w:ascii="Arial Narrow" w:eastAsia="Times New Roman" w:hAnsi="Arial Narrow"/>
          <w:b/>
          <w:lang w:eastAsia="en-AU"/>
        </w:rPr>
        <w:t>1 hodina = 60 minút</w:t>
      </w:r>
    </w:p>
    <w:p w:rsidR="00621558" w:rsidRPr="00D8659A" w:rsidRDefault="00621558" w:rsidP="00621558">
      <w:pPr>
        <w:spacing w:before="120" w:after="120" w:line="240" w:lineRule="auto"/>
        <w:jc w:val="both"/>
        <w:rPr>
          <w:rFonts w:ascii="Arial Narrow" w:eastAsia="Times New Roman" w:hAnsi="Arial Narrow"/>
          <w:b/>
          <w:lang w:eastAsia="en-AU"/>
        </w:rPr>
      </w:pPr>
      <w:r w:rsidRPr="00D8659A">
        <w:rPr>
          <w:rFonts w:ascii="Arial Narrow" w:eastAsia="Times New Roman" w:hAnsi="Arial Narrow"/>
          <w:b/>
          <w:lang w:eastAsia="en-AU"/>
        </w:rPr>
        <w:t>Oblasť vzdelávania:</w:t>
      </w:r>
    </w:p>
    <w:p w:rsidR="00621558" w:rsidRPr="00D8659A" w:rsidRDefault="00621558" w:rsidP="00621558">
      <w:pPr>
        <w:spacing w:before="120" w:after="120" w:line="240" w:lineRule="auto"/>
        <w:jc w:val="both"/>
        <w:rPr>
          <w:rFonts w:ascii="Arial Narrow" w:eastAsia="Times New Roman" w:hAnsi="Arial Narrow"/>
          <w:u w:val="single"/>
          <w:lang w:eastAsia="en-AU"/>
        </w:rPr>
      </w:pPr>
      <w:r w:rsidRPr="00237C93">
        <w:rPr>
          <w:rFonts w:ascii="Arial Narrow" w:eastAsia="Times New Roman" w:hAnsi="Arial Narrow"/>
          <w:lang w:eastAsia="en-AU"/>
        </w:rPr>
        <w:t xml:space="preserve">1.  </w:t>
      </w:r>
      <w:r w:rsidRPr="00D8659A">
        <w:rPr>
          <w:rFonts w:ascii="Arial Narrow" w:eastAsia="Times New Roman" w:hAnsi="Arial Narrow"/>
          <w:u w:val="single"/>
          <w:lang w:eastAsia="en-AU"/>
        </w:rPr>
        <w:t xml:space="preserve">Osvetové prednášky, školenia, semináre a </w:t>
      </w:r>
      <w:proofErr w:type="spellStart"/>
      <w:r w:rsidRPr="00D8659A">
        <w:rPr>
          <w:rFonts w:ascii="Arial Narrow" w:eastAsia="Times New Roman" w:hAnsi="Arial Narrow"/>
          <w:u w:val="single"/>
          <w:lang w:eastAsia="en-AU"/>
        </w:rPr>
        <w:t>workshopy</w:t>
      </w:r>
      <w:proofErr w:type="spellEnd"/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 xml:space="preserve">Minimálny počet účastníkov na 1 podujatí je 25 osôb. </w:t>
      </w:r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>Maximálne oprávnený je 1 lektor/</w:t>
      </w:r>
      <w:proofErr w:type="spellStart"/>
      <w:r w:rsidRPr="00D8659A">
        <w:rPr>
          <w:rFonts w:ascii="Arial Narrow" w:eastAsia="Times New Roman" w:hAnsi="Arial Narrow"/>
          <w:lang w:eastAsia="en-AU"/>
        </w:rPr>
        <w:t>ka</w:t>
      </w:r>
      <w:proofErr w:type="spellEnd"/>
      <w:r w:rsidRPr="00D8659A">
        <w:rPr>
          <w:rFonts w:ascii="Arial Narrow" w:eastAsia="Times New Roman" w:hAnsi="Arial Narrow"/>
          <w:lang w:eastAsia="en-AU"/>
        </w:rPr>
        <w:t xml:space="preserve"> / 25 osôb. </w:t>
      </w:r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 xml:space="preserve">Oprávnený čas trvania podujatia je minimálne 1 hod, maximálne 6 hod, ide o čistý čas prednášania. Platí, že samotné vzdelávanie môže byť aj dlhšie, ale oprávnených bude maximálne 6 hod v zmysle predchádzajúcej vety. </w:t>
      </w:r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>Príprava odborného obsahu podujatia, vrátane prípravy prezentácie - oprávnených je  max. 6 hod. Príprava  opakovania toho istého podujatia – oprávnený je max. počet hodín rovný ¼ počtu hodín na prípravu podľa predchádzajúcej vety. Prípravu zabezpečuje lektor/</w:t>
      </w:r>
      <w:proofErr w:type="spellStart"/>
      <w:r w:rsidRPr="00D8659A">
        <w:rPr>
          <w:rFonts w:ascii="Arial Narrow" w:eastAsia="Times New Roman" w:hAnsi="Arial Narrow"/>
          <w:lang w:eastAsia="en-AU"/>
        </w:rPr>
        <w:t>ka</w:t>
      </w:r>
      <w:proofErr w:type="spellEnd"/>
      <w:r w:rsidRPr="00D8659A">
        <w:rPr>
          <w:rFonts w:ascii="Arial Narrow" w:eastAsia="Times New Roman" w:hAnsi="Arial Narrow"/>
          <w:lang w:eastAsia="en-AU"/>
        </w:rPr>
        <w:t xml:space="preserve"> a/alebo metodik/</w:t>
      </w:r>
      <w:proofErr w:type="spellStart"/>
      <w:r w:rsidRPr="00D8659A">
        <w:rPr>
          <w:rFonts w:ascii="Arial Narrow" w:eastAsia="Times New Roman" w:hAnsi="Arial Narrow"/>
          <w:lang w:eastAsia="en-AU"/>
        </w:rPr>
        <w:t>čka</w:t>
      </w:r>
      <w:proofErr w:type="spellEnd"/>
      <w:r w:rsidRPr="00D8659A">
        <w:rPr>
          <w:rFonts w:ascii="Arial Narrow" w:eastAsia="Times New Roman" w:hAnsi="Arial Narrow"/>
          <w:lang w:eastAsia="en-AU"/>
        </w:rPr>
        <w:t xml:space="preserve">. </w:t>
      </w:r>
    </w:p>
    <w:p w:rsidR="00621558" w:rsidRPr="00D8659A" w:rsidRDefault="00621558" w:rsidP="00621558">
      <w:pPr>
        <w:pStyle w:val="Odsekzoznamu"/>
        <w:numPr>
          <w:ilvl w:val="0"/>
          <w:numId w:val="12"/>
        </w:numPr>
        <w:spacing w:before="120" w:after="120" w:line="240" w:lineRule="auto"/>
        <w:ind w:left="318" w:hanging="318"/>
        <w:jc w:val="both"/>
        <w:rPr>
          <w:rFonts w:ascii="Arial Narrow" w:eastAsia="Times New Roman" w:hAnsi="Arial Narrow"/>
          <w:u w:val="single"/>
          <w:lang w:eastAsia="en-AU"/>
        </w:rPr>
      </w:pPr>
      <w:r w:rsidRPr="00D8659A">
        <w:rPr>
          <w:rFonts w:ascii="Arial Narrow" w:eastAsia="Times New Roman" w:hAnsi="Arial Narrow"/>
          <w:u w:val="single"/>
          <w:lang w:eastAsia="en-AU"/>
        </w:rPr>
        <w:t>Základné vzdelávanie v oblasti nediskriminácie</w:t>
      </w:r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>Vzdelávacie aktivity o základoch nediskriminácie a príbuzných témach pre oprávnené cieľové skupiny.</w:t>
      </w:r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>Minimálny počet účastníkov je 10 osôb</w:t>
      </w:r>
      <w:r w:rsidR="00540F81" w:rsidRPr="00237C93">
        <w:rPr>
          <w:rFonts w:ascii="Arial Narrow" w:eastAsia="Times New Roman" w:hAnsi="Arial Narrow"/>
          <w:lang w:eastAsia="en-AU"/>
        </w:rPr>
        <w:t>.</w:t>
      </w:r>
      <w:r w:rsidRPr="00D8659A">
        <w:rPr>
          <w:rFonts w:ascii="Arial Narrow" w:eastAsia="Times New Roman" w:hAnsi="Arial Narrow"/>
          <w:lang w:eastAsia="en-AU"/>
        </w:rPr>
        <w:t xml:space="preserve"> </w:t>
      </w:r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 xml:space="preserve">Maximálny počet lektorov je 2 lektori súčasne, pričom aspoň jeden lektor má prax  minimálne 5 rokov v oblasti prevencie a eliminácie diskriminácie. </w:t>
      </w:r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 xml:space="preserve">Minimálne trvanie je 1 deň = 6 hod, maximálne trvanie je  2 dni = 12 hod. </w:t>
      </w:r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>Príprava odborného obsahu podujatia, vrátane prípravy prezentácie - oprávnený je  max. počet hodín rovný počtu hodín podujatia. Príprava  opakovania toho istého podujatia – oprávnený je max. počet hodín rovný ¼ počtu hodín na prípravu podľa predchádzajúcej vety. Prípravu zabezpečuje lektor/</w:t>
      </w:r>
      <w:proofErr w:type="spellStart"/>
      <w:r w:rsidRPr="00D8659A">
        <w:rPr>
          <w:rFonts w:ascii="Arial Narrow" w:eastAsia="Times New Roman" w:hAnsi="Arial Narrow"/>
          <w:lang w:eastAsia="en-AU"/>
        </w:rPr>
        <w:t>ka</w:t>
      </w:r>
      <w:proofErr w:type="spellEnd"/>
      <w:r w:rsidRPr="00D8659A">
        <w:rPr>
          <w:rFonts w:ascii="Arial Narrow" w:eastAsia="Times New Roman" w:hAnsi="Arial Narrow"/>
          <w:lang w:eastAsia="en-AU"/>
        </w:rPr>
        <w:t xml:space="preserve"> a/alebo metodik/</w:t>
      </w:r>
      <w:proofErr w:type="spellStart"/>
      <w:r w:rsidRPr="00D8659A">
        <w:rPr>
          <w:rFonts w:ascii="Arial Narrow" w:eastAsia="Times New Roman" w:hAnsi="Arial Narrow"/>
          <w:lang w:eastAsia="en-AU"/>
        </w:rPr>
        <w:t>čka</w:t>
      </w:r>
      <w:proofErr w:type="spellEnd"/>
      <w:r w:rsidRPr="00D8659A">
        <w:rPr>
          <w:rFonts w:ascii="Arial Narrow" w:eastAsia="Times New Roman" w:hAnsi="Arial Narrow"/>
          <w:lang w:eastAsia="en-AU"/>
        </w:rPr>
        <w:t xml:space="preserve">, pričom aspoň jedna osoba musí mať prax minimálne 5 rokov v oblasti prevencie a eliminácie diskriminácie. </w:t>
      </w:r>
    </w:p>
    <w:p w:rsidR="00621558" w:rsidRPr="00D8659A" w:rsidRDefault="00621558" w:rsidP="00621558">
      <w:pPr>
        <w:spacing w:before="120" w:after="120" w:line="240" w:lineRule="auto"/>
        <w:jc w:val="both"/>
        <w:rPr>
          <w:rFonts w:ascii="Arial Narrow" w:eastAsia="Times New Roman" w:hAnsi="Arial Narrow"/>
          <w:u w:val="single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>3</w:t>
      </w:r>
      <w:r w:rsidRPr="00237C93">
        <w:rPr>
          <w:rFonts w:ascii="Arial Narrow" w:eastAsia="Times New Roman" w:hAnsi="Arial Narrow"/>
          <w:lang w:eastAsia="en-AU"/>
        </w:rPr>
        <w:t xml:space="preserve">.  </w:t>
      </w:r>
      <w:r w:rsidRPr="00D8659A">
        <w:rPr>
          <w:rFonts w:ascii="Arial Narrow" w:eastAsia="Times New Roman" w:hAnsi="Arial Narrow"/>
          <w:u w:val="single"/>
          <w:lang w:eastAsia="en-AU"/>
        </w:rPr>
        <w:t>Špecializované vzdelávanie resp. tréningy v oblasti nediskriminácie</w:t>
      </w:r>
    </w:p>
    <w:p w:rsidR="00621558" w:rsidRPr="00D8659A" w:rsidRDefault="00621558" w:rsidP="00621558">
      <w:pPr>
        <w:spacing w:before="120" w:after="12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>Interaktívne tréningy o uplatňovaní nediskriminácie, prevencii diskriminácie  a príbuzných špecializovaných témach pre cieľové skupiny.</w:t>
      </w:r>
    </w:p>
    <w:p w:rsidR="00621558" w:rsidRPr="00D8659A" w:rsidRDefault="00621558" w:rsidP="00621558">
      <w:pPr>
        <w:spacing w:before="120" w:after="12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>Cieľom vzdelávania je osvojovanie a uvádzanie teórie do praxe prostredníctvom interaktívneho prístupu.</w:t>
      </w:r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 xml:space="preserve">Odporúčané je modulové vzdelávanie. </w:t>
      </w:r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 xml:space="preserve">Minimálny počet účastníkov 10 osôb. </w:t>
      </w:r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 xml:space="preserve">Maximálny počet lektorov je 2 lektori súčasne, pričom aspoň jeden lektor má prax  minimálne 5 rokov v oblasti prevencie a eliminácie diskriminácie. </w:t>
      </w:r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>Maximálne trvanie jedného modulu 3 dni  = 18 hod (vrátane praktických  cvičení), 1 deň = 6 hodín.</w:t>
      </w:r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 xml:space="preserve">Maximálny počet modulov podľa rozsahu vzdelávania 3, t.j. max počet hod vzdelávania  spolu 54 hod. </w:t>
      </w:r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>Príprava odborného obsahu podujatia, vrátane prípravy prezentácie - oprávnený je  max. počet hodín rovný počtu hodín podujatia. Príprava  opakovania toho istého podujatia – oprávnený je max. počet hodín rovný ¼ počtu hodín na prípravu podľa predchádzajúcej vety. Prípravu zabezpečuje lektor/</w:t>
      </w:r>
      <w:proofErr w:type="spellStart"/>
      <w:r w:rsidRPr="00D8659A">
        <w:rPr>
          <w:rFonts w:ascii="Arial Narrow" w:eastAsia="Times New Roman" w:hAnsi="Arial Narrow"/>
          <w:lang w:eastAsia="en-AU"/>
        </w:rPr>
        <w:t>ka</w:t>
      </w:r>
      <w:proofErr w:type="spellEnd"/>
      <w:r w:rsidRPr="00D8659A">
        <w:rPr>
          <w:rFonts w:ascii="Arial Narrow" w:eastAsia="Times New Roman" w:hAnsi="Arial Narrow"/>
          <w:lang w:eastAsia="en-AU"/>
        </w:rPr>
        <w:t xml:space="preserve"> a/alebo metodik/</w:t>
      </w:r>
      <w:proofErr w:type="spellStart"/>
      <w:r w:rsidRPr="00D8659A">
        <w:rPr>
          <w:rFonts w:ascii="Arial Narrow" w:eastAsia="Times New Roman" w:hAnsi="Arial Narrow"/>
          <w:lang w:eastAsia="en-AU"/>
        </w:rPr>
        <w:t>čka</w:t>
      </w:r>
      <w:proofErr w:type="spellEnd"/>
      <w:r w:rsidRPr="00D8659A">
        <w:rPr>
          <w:rFonts w:ascii="Arial Narrow" w:eastAsia="Times New Roman" w:hAnsi="Arial Narrow"/>
          <w:lang w:eastAsia="en-AU"/>
        </w:rPr>
        <w:t xml:space="preserve">, pričom aspoň jedna osoba musí mať prax minimálne 5 rokov v oblasti prevencie a eliminácie diskriminácie. </w:t>
      </w:r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hAnsi="Arial Narrow"/>
          <w:lang w:eastAsia="en-AU"/>
        </w:rPr>
        <w:t>V oblasti vzdelávania sú povolené maximálne dve osoby na pozícii tlmočník/-</w:t>
      </w:r>
      <w:proofErr w:type="spellStart"/>
      <w:r w:rsidRPr="00D8659A">
        <w:rPr>
          <w:rFonts w:ascii="Arial Narrow" w:hAnsi="Arial Narrow"/>
          <w:lang w:eastAsia="en-AU"/>
        </w:rPr>
        <w:t>čka</w:t>
      </w:r>
      <w:proofErr w:type="spellEnd"/>
      <w:r w:rsidRPr="00D8659A">
        <w:rPr>
          <w:rFonts w:ascii="Arial Narrow" w:hAnsi="Arial Narrow"/>
          <w:lang w:eastAsia="en-AU"/>
        </w:rPr>
        <w:t xml:space="preserve"> do/z cudzích jazykov/posunkovej reči na vzdelávaciu aktivitu, pričom oprávnený počet odpracovaných hodín každej z nich závisí od dĺžky vzdelávacej aktivity. Maximálny počet oprávnených hodín je rovný počtu hodín vzdelávania.</w:t>
      </w:r>
    </w:p>
    <w:p w:rsidR="00621558" w:rsidRPr="00D8659A" w:rsidRDefault="00621558" w:rsidP="00621558">
      <w:pPr>
        <w:spacing w:before="120" w:after="120" w:line="240" w:lineRule="auto"/>
        <w:jc w:val="both"/>
        <w:rPr>
          <w:rFonts w:ascii="Arial Narrow" w:eastAsia="Times New Roman" w:hAnsi="Arial Narrow"/>
          <w:b/>
          <w:lang w:eastAsia="en-AU"/>
        </w:rPr>
      </w:pPr>
      <w:r w:rsidRPr="00D8659A">
        <w:rPr>
          <w:rFonts w:ascii="Arial Narrow" w:eastAsia="Times New Roman" w:hAnsi="Arial Narrow"/>
          <w:b/>
          <w:lang w:eastAsia="en-AU"/>
        </w:rPr>
        <w:t>V prípade nenaplnenia min. počtu cieľovej skupiny nie je možné uznať výdavky za oprávnené (vrátane prípravy).</w:t>
      </w:r>
    </w:p>
    <w:p w:rsidR="00621558" w:rsidRPr="00D8659A" w:rsidRDefault="00621558" w:rsidP="00621558">
      <w:pPr>
        <w:spacing w:before="120" w:after="120" w:line="240" w:lineRule="auto"/>
        <w:jc w:val="both"/>
        <w:rPr>
          <w:rFonts w:ascii="Arial Narrow" w:eastAsia="Times New Roman" w:hAnsi="Arial Narrow"/>
          <w:b/>
          <w:lang w:eastAsia="en-AU"/>
        </w:rPr>
      </w:pPr>
      <w:r w:rsidRPr="00D8659A">
        <w:rPr>
          <w:rFonts w:ascii="Arial Narrow" w:eastAsia="Times New Roman" w:hAnsi="Arial Narrow"/>
          <w:b/>
          <w:lang w:eastAsia="en-AU"/>
        </w:rPr>
        <w:t>Jedna osoba môže absolvovať rôzne typy vzdelávania (s vylúčením toho istého vzdelávania).</w:t>
      </w:r>
    </w:p>
    <w:p w:rsidR="00621558" w:rsidRDefault="00621558" w:rsidP="00621558">
      <w:pPr>
        <w:spacing w:before="120" w:after="120" w:line="240" w:lineRule="auto"/>
        <w:jc w:val="both"/>
        <w:rPr>
          <w:rFonts w:ascii="Arial Narrow" w:eastAsia="Times New Roman" w:hAnsi="Arial Narrow"/>
          <w:b/>
          <w:highlight w:val="yellow"/>
          <w:lang w:eastAsia="en-AU"/>
        </w:rPr>
      </w:pPr>
    </w:p>
    <w:p w:rsidR="00D46AC7" w:rsidRPr="00D8659A" w:rsidRDefault="00D46AC7" w:rsidP="00621558">
      <w:pPr>
        <w:spacing w:before="120" w:after="120" w:line="240" w:lineRule="auto"/>
        <w:jc w:val="both"/>
        <w:rPr>
          <w:rFonts w:ascii="Arial Narrow" w:eastAsia="Times New Roman" w:hAnsi="Arial Narrow"/>
          <w:b/>
          <w:highlight w:val="yellow"/>
          <w:lang w:eastAsia="en-AU"/>
        </w:rPr>
      </w:pPr>
    </w:p>
    <w:p w:rsidR="00621558" w:rsidRPr="00D8659A" w:rsidRDefault="00621558" w:rsidP="00621558">
      <w:pPr>
        <w:spacing w:before="120" w:after="12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b/>
          <w:lang w:eastAsia="en-AU"/>
        </w:rPr>
        <w:t xml:space="preserve">Oblasť poradenstva: </w:t>
      </w:r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>Počet klientov, ktorým bolo v priebehu kalendárneho mesiaca poskytnuté poradenstvo je:</w:t>
      </w:r>
    </w:p>
    <w:p w:rsidR="00621558" w:rsidRPr="00D8659A" w:rsidRDefault="00621558" w:rsidP="00621558">
      <w:pPr>
        <w:pStyle w:val="Textkomentra"/>
        <w:rPr>
          <w:rFonts w:ascii="Arial Narrow" w:hAnsi="Arial Narrow"/>
          <w:sz w:val="22"/>
          <w:szCs w:val="22"/>
          <w:lang w:eastAsia="en-AU"/>
        </w:rPr>
      </w:pPr>
      <w:r w:rsidRPr="00D8659A">
        <w:rPr>
          <w:rFonts w:ascii="Arial Narrow" w:hAnsi="Arial Narrow"/>
          <w:sz w:val="22"/>
          <w:szCs w:val="22"/>
          <w:lang w:eastAsia="en-AU"/>
        </w:rPr>
        <w:t>Pri ustanovenom týždennom pracovnom čase poradcu/</w:t>
      </w:r>
      <w:proofErr w:type="spellStart"/>
      <w:r w:rsidRPr="00D8659A">
        <w:rPr>
          <w:rFonts w:ascii="Arial Narrow" w:hAnsi="Arial Narrow"/>
          <w:sz w:val="22"/>
          <w:szCs w:val="22"/>
          <w:lang w:eastAsia="en-AU"/>
        </w:rPr>
        <w:t>kyne</w:t>
      </w:r>
      <w:proofErr w:type="spellEnd"/>
      <w:r w:rsidRPr="00D8659A">
        <w:rPr>
          <w:rFonts w:ascii="Arial Narrow" w:hAnsi="Arial Narrow"/>
          <w:sz w:val="22"/>
          <w:szCs w:val="22"/>
          <w:lang w:eastAsia="en-AU"/>
        </w:rPr>
        <w:t xml:space="preserve"> minimálne 15 klientov v kalendárnom mesiaci, z toho aspoň ½ klientov, ktorým je poskytované opakované poradenstvo.</w:t>
      </w:r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 xml:space="preserve">Pri skrátenom pracovnom čase alebo pri dohodách o prácach vykonávaných mimo pracovného pomeru v alikvotnom rozsahu, napr. pri ½ ustanoveného týždenného pracovného času minimálne 8  klientov (zaokrúhlené na celé osoby nahor). Počet klientov vykazuje žiadateľ za každého podporeného zamestnanca v súlade s Prílohou č. </w:t>
      </w:r>
      <w:r w:rsidRPr="00237C93">
        <w:rPr>
          <w:rFonts w:ascii="Arial Narrow" w:eastAsia="Times New Roman" w:hAnsi="Arial Narrow"/>
          <w:lang w:eastAsia="en-AU"/>
        </w:rPr>
        <w:t>1</w:t>
      </w:r>
      <w:r w:rsidR="00064FD7" w:rsidRPr="00237C93">
        <w:rPr>
          <w:rFonts w:ascii="Arial Narrow" w:eastAsia="Times New Roman" w:hAnsi="Arial Narrow"/>
          <w:lang w:eastAsia="en-AU"/>
        </w:rPr>
        <w:t>2</w:t>
      </w:r>
      <w:r w:rsidRPr="00D8659A">
        <w:rPr>
          <w:rFonts w:ascii="Arial Narrow" w:eastAsia="Times New Roman" w:hAnsi="Arial Narrow"/>
          <w:lang w:eastAsia="en-AU"/>
        </w:rPr>
        <w:t xml:space="preserve"> výzvy. </w:t>
      </w:r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>S klientom môže súčasne pracovať v odôvodnených prípadoch aj viac odborných zamestnancov rôznej špecializácie a/alebo intervencie.</w:t>
      </w:r>
    </w:p>
    <w:p w:rsidR="00621558" w:rsidRPr="00D8659A" w:rsidRDefault="00621558" w:rsidP="00621558">
      <w:pPr>
        <w:spacing w:after="0" w:line="240" w:lineRule="auto"/>
        <w:jc w:val="both"/>
        <w:rPr>
          <w:rFonts w:ascii="Arial Narrow" w:eastAsia="Times New Roman" w:hAnsi="Arial Narrow"/>
          <w:lang w:eastAsia="en-AU"/>
        </w:rPr>
      </w:pPr>
    </w:p>
    <w:p w:rsidR="00621558" w:rsidRPr="00D8659A" w:rsidRDefault="00621558" w:rsidP="00621558">
      <w:pPr>
        <w:jc w:val="both"/>
        <w:rPr>
          <w:rFonts w:ascii="Arial Narrow" w:hAnsi="Arial Narrow"/>
        </w:rPr>
      </w:pPr>
      <w:r w:rsidRPr="00D8659A">
        <w:rPr>
          <w:rFonts w:ascii="Arial Narrow" w:hAnsi="Arial Narrow"/>
          <w:b/>
        </w:rPr>
        <w:t>Supervízor/</w:t>
      </w:r>
      <w:proofErr w:type="spellStart"/>
      <w:r w:rsidRPr="00D8659A">
        <w:rPr>
          <w:rFonts w:ascii="Arial Narrow" w:hAnsi="Arial Narrow"/>
          <w:b/>
        </w:rPr>
        <w:t>ka</w:t>
      </w:r>
      <w:proofErr w:type="spellEnd"/>
      <w:r w:rsidRPr="00D8659A">
        <w:rPr>
          <w:rFonts w:ascii="Arial Narrow" w:hAnsi="Arial Narrow"/>
        </w:rPr>
        <w:t xml:space="preserve"> je oprávnený/á pre poskytovanie </w:t>
      </w:r>
      <w:proofErr w:type="spellStart"/>
      <w:r w:rsidRPr="00D8659A">
        <w:rPr>
          <w:rFonts w:ascii="Arial Narrow" w:hAnsi="Arial Narrow"/>
        </w:rPr>
        <w:t>supervízie</w:t>
      </w:r>
      <w:proofErr w:type="spellEnd"/>
      <w:r w:rsidRPr="00D8659A">
        <w:rPr>
          <w:rFonts w:ascii="Arial Narrow" w:hAnsi="Arial Narrow"/>
        </w:rPr>
        <w:t xml:space="preserve"> zamestnancom žiadateľa realizujúceho aktivity 1 a 2. Supervízor/</w:t>
      </w:r>
      <w:proofErr w:type="spellStart"/>
      <w:r w:rsidRPr="00D8659A">
        <w:rPr>
          <w:rFonts w:ascii="Arial Narrow" w:hAnsi="Arial Narrow"/>
        </w:rPr>
        <w:t>ka</w:t>
      </w:r>
      <w:proofErr w:type="spellEnd"/>
      <w:r w:rsidRPr="00D8659A">
        <w:rPr>
          <w:rFonts w:ascii="Arial Narrow" w:hAnsi="Arial Narrow"/>
        </w:rPr>
        <w:t xml:space="preserve"> má doklad o úspešnom absolvovaní odbornej akreditovanej prípravy supervízora/</w:t>
      </w:r>
      <w:proofErr w:type="spellStart"/>
      <w:r w:rsidRPr="00D8659A">
        <w:rPr>
          <w:rFonts w:ascii="Arial Narrow" w:hAnsi="Arial Narrow"/>
        </w:rPr>
        <w:t>ky</w:t>
      </w:r>
      <w:proofErr w:type="spellEnd"/>
      <w:r w:rsidRPr="00D8659A">
        <w:rPr>
          <w:rFonts w:ascii="Arial Narrow" w:hAnsi="Arial Narrow"/>
        </w:rPr>
        <w:t xml:space="preserve"> v oblasti sociálnej práce alebo poradenskej práce v rozsahu najmenej 240 hodín. Oprávnených je maximálne 6 hod/ mesiac/žiadateľ.</w:t>
      </w:r>
    </w:p>
    <w:p w:rsidR="00621558" w:rsidRPr="00D8659A" w:rsidRDefault="00621558" w:rsidP="00621558">
      <w:pPr>
        <w:jc w:val="both"/>
        <w:rPr>
          <w:rFonts w:ascii="Arial Narrow" w:hAnsi="Arial Narrow"/>
        </w:rPr>
      </w:pPr>
      <w:r w:rsidRPr="00D8659A">
        <w:rPr>
          <w:rFonts w:ascii="Arial Narrow" w:hAnsi="Arial Narrow"/>
          <w:b/>
          <w:lang w:eastAsia="en-AU"/>
        </w:rPr>
        <w:t>Tlmočník/-</w:t>
      </w:r>
      <w:proofErr w:type="spellStart"/>
      <w:r w:rsidRPr="00D8659A">
        <w:rPr>
          <w:rFonts w:ascii="Arial Narrow" w:hAnsi="Arial Narrow"/>
          <w:b/>
          <w:lang w:eastAsia="en-AU"/>
        </w:rPr>
        <w:t>čka</w:t>
      </w:r>
      <w:proofErr w:type="spellEnd"/>
      <w:r w:rsidRPr="00D8659A">
        <w:rPr>
          <w:rFonts w:ascii="Arial Narrow" w:hAnsi="Arial Narrow"/>
          <w:b/>
          <w:lang w:eastAsia="en-AU"/>
        </w:rPr>
        <w:t xml:space="preserve"> do/z cudzích jazykov/posunkovej reči</w:t>
      </w:r>
      <w:r w:rsidRPr="00D8659A">
        <w:rPr>
          <w:rFonts w:ascii="Arial Narrow" w:hAnsi="Arial Narrow"/>
          <w:lang w:eastAsia="en-AU"/>
        </w:rPr>
        <w:t xml:space="preserve"> je oprávnený maximálne do výšky 2000 EUR/projekt pri dodržaní zadefinovaných hodinových limitov.</w:t>
      </w:r>
    </w:p>
    <w:p w:rsidR="00621558" w:rsidRPr="00D8659A" w:rsidRDefault="00621558" w:rsidP="00621558">
      <w:pPr>
        <w:spacing w:before="120" w:after="120" w:line="240" w:lineRule="auto"/>
        <w:jc w:val="both"/>
        <w:rPr>
          <w:rFonts w:ascii="Arial Narrow" w:eastAsia="Times New Roman" w:hAnsi="Arial Narrow"/>
          <w:b/>
          <w:lang w:eastAsia="en-AU"/>
        </w:rPr>
      </w:pPr>
      <w:r w:rsidRPr="00D8659A">
        <w:rPr>
          <w:rFonts w:ascii="Arial Narrow" w:eastAsia="Times New Roman" w:hAnsi="Arial Narrow"/>
          <w:b/>
          <w:lang w:eastAsia="en-AU"/>
        </w:rPr>
        <w:t>Oblasť ďalších opatrení</w:t>
      </w:r>
    </w:p>
    <w:p w:rsidR="00621558" w:rsidRPr="00D8659A" w:rsidRDefault="00621558" w:rsidP="00621558">
      <w:pPr>
        <w:spacing w:before="120" w:after="12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hAnsi="Arial Narrow"/>
          <w:b/>
        </w:rPr>
        <w:t>Animátorka, opatrovateľka pre deti</w:t>
      </w:r>
      <w:r w:rsidRPr="00D8659A">
        <w:rPr>
          <w:rFonts w:ascii="Arial Narrow" w:hAnsi="Arial Narrow"/>
        </w:rPr>
        <w:t xml:space="preserve"> poskytuje dočasnú starostlivosť o deti klientov/</w:t>
      </w:r>
      <w:proofErr w:type="spellStart"/>
      <w:r w:rsidRPr="00D8659A">
        <w:rPr>
          <w:rFonts w:ascii="Arial Narrow" w:hAnsi="Arial Narrow"/>
        </w:rPr>
        <w:t>iek</w:t>
      </w:r>
      <w:proofErr w:type="spellEnd"/>
      <w:r w:rsidRPr="00D8659A">
        <w:rPr>
          <w:rFonts w:ascii="Arial Narrow" w:hAnsi="Arial Narrow"/>
        </w:rPr>
        <w:t>. V rámci projektu je oprávnená  maximálne 1 osoba na danej pozícii.</w:t>
      </w:r>
    </w:p>
    <w:p w:rsidR="00621558" w:rsidRPr="00D8659A" w:rsidRDefault="00621558" w:rsidP="00621558">
      <w:pPr>
        <w:spacing w:before="120" w:after="12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>Informačné a osvetové aktivity musia priamo súvisieť s prevenciou a elimináciou násilia a s aktivitami realizovanými v projekte.</w:t>
      </w:r>
    </w:p>
    <w:p w:rsidR="00621558" w:rsidRPr="00D8659A" w:rsidRDefault="00621558" w:rsidP="00621558">
      <w:pPr>
        <w:spacing w:before="120" w:after="120" w:line="240" w:lineRule="auto"/>
        <w:jc w:val="both"/>
        <w:rPr>
          <w:rFonts w:ascii="Arial Narrow" w:eastAsia="Times New Roman" w:hAnsi="Arial Narrow"/>
          <w:lang w:eastAsia="en-AU"/>
        </w:rPr>
      </w:pPr>
      <w:r w:rsidRPr="00D8659A">
        <w:rPr>
          <w:rFonts w:ascii="Arial Narrow" w:eastAsia="Times New Roman" w:hAnsi="Arial Narrow"/>
          <w:lang w:eastAsia="en-AU"/>
        </w:rPr>
        <w:t>Pri  informačných a osvetových aktivitách je oprávnený preklad zo slovenského jazyka do jazyka národnostných menšín a max 1 ďalšieho svetového jazyka – je potrebné to odôvodniť potrebami cieľovej skupiny.</w:t>
      </w:r>
    </w:p>
    <w:p w:rsidR="00621558" w:rsidRPr="00D8659A" w:rsidRDefault="00621558" w:rsidP="00621558">
      <w:pPr>
        <w:spacing w:before="120" w:after="120" w:line="240" w:lineRule="auto"/>
        <w:jc w:val="both"/>
        <w:rPr>
          <w:rFonts w:ascii="Arial Narrow" w:eastAsia="Times New Roman" w:hAnsi="Arial Narrow"/>
          <w:b/>
          <w:lang w:eastAsia="en-AU"/>
        </w:rPr>
      </w:pPr>
      <w:r w:rsidRPr="00D8659A">
        <w:rPr>
          <w:rFonts w:ascii="Arial Narrow" w:hAnsi="Arial Narrow"/>
          <w:b/>
        </w:rPr>
        <w:t>V zmysle kapitoly 4.7.1 Príručky pre žiadateľa v dopytovo orientovaných projektoch nie sú výdavky na financovanie analýz/stratégií/štúdií/expertíz/plánov a  iných výstupov projektu  oprávnené.</w:t>
      </w:r>
    </w:p>
    <w:p w:rsidR="00621558" w:rsidRDefault="00621558" w:rsidP="00D8659A">
      <w:pPr>
        <w:pStyle w:val="Hlavika"/>
        <w:rPr>
          <w:rFonts w:ascii="Times New Roman" w:hAnsi="Times New Roman"/>
          <w:b/>
          <w:sz w:val="28"/>
          <w:szCs w:val="28"/>
        </w:rPr>
      </w:pPr>
    </w:p>
    <w:p w:rsidR="00621558" w:rsidRPr="00D8659A" w:rsidRDefault="00621558" w:rsidP="00621558">
      <w:pPr>
        <w:pStyle w:val="Hlavika"/>
        <w:jc w:val="center"/>
        <w:rPr>
          <w:rFonts w:ascii="Arial Narrow" w:hAnsi="Arial Narrow"/>
          <w:b/>
          <w:sz w:val="28"/>
          <w:szCs w:val="28"/>
        </w:rPr>
      </w:pPr>
      <w:r w:rsidRPr="00D8659A">
        <w:rPr>
          <w:rFonts w:ascii="Arial Narrow" w:hAnsi="Arial Narrow"/>
          <w:b/>
          <w:sz w:val="28"/>
          <w:szCs w:val="28"/>
        </w:rPr>
        <w:t>Podrobnejšie informácie k oprávnenosti aktivít</w:t>
      </w:r>
    </w:p>
    <w:p w:rsidR="00621558" w:rsidRPr="00D8659A" w:rsidRDefault="00621558" w:rsidP="00621558">
      <w:pPr>
        <w:pStyle w:val="Hlavika"/>
        <w:jc w:val="both"/>
        <w:rPr>
          <w:rFonts w:ascii="Arial Narrow" w:hAnsi="Arial Narrow"/>
        </w:rPr>
      </w:pPr>
      <w:r w:rsidRPr="00D8659A">
        <w:rPr>
          <w:rFonts w:ascii="Arial Narrow" w:hAnsi="Arial Narrow"/>
        </w:rPr>
        <w:t>V aktivitách 1 a 2 pod rozvojom rozumie: stabilizácia, skvalitnenie a rozšírenie existujúcich služieb, posilnenie a udržateľnosť služieb a poradenských kapacít, zavedenie nových druhov služieb, rozšírenie dostupnosti intervencie, zavádzanie nových praktík a inovatívnych postupov.</w:t>
      </w:r>
    </w:p>
    <w:p w:rsidR="00621558" w:rsidRPr="00D8659A" w:rsidRDefault="00621558" w:rsidP="00621558">
      <w:pPr>
        <w:pStyle w:val="Odsekzoznamu1"/>
        <w:autoSpaceDE w:val="0"/>
        <w:autoSpaceDN w:val="0"/>
        <w:adjustRightInd w:val="0"/>
        <w:spacing w:before="120" w:after="120"/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D8659A">
        <w:rPr>
          <w:rFonts w:ascii="Arial Narrow" w:hAnsi="Arial Narrow"/>
          <w:b/>
          <w:bCs/>
          <w:sz w:val="22"/>
          <w:szCs w:val="22"/>
        </w:rPr>
        <w:t>Definície:</w:t>
      </w:r>
    </w:p>
    <w:p w:rsidR="00621558" w:rsidRPr="00D8659A" w:rsidRDefault="00621558" w:rsidP="00621558">
      <w:pPr>
        <w:pStyle w:val="Odsekzoznamu1"/>
        <w:autoSpaceDE w:val="0"/>
        <w:autoSpaceDN w:val="0"/>
        <w:adjustRightInd w:val="0"/>
        <w:spacing w:before="120" w:after="120"/>
        <w:ind w:left="0"/>
        <w:jc w:val="both"/>
        <w:rPr>
          <w:rFonts w:ascii="Arial Narrow" w:hAnsi="Arial Narrow"/>
          <w:bCs/>
          <w:sz w:val="22"/>
          <w:szCs w:val="22"/>
          <w:u w:val="single"/>
        </w:rPr>
      </w:pPr>
      <w:r w:rsidRPr="00D8659A">
        <w:rPr>
          <w:rFonts w:ascii="Arial Narrow" w:hAnsi="Arial Narrow"/>
          <w:bCs/>
          <w:sz w:val="22"/>
          <w:szCs w:val="22"/>
          <w:u w:val="single"/>
        </w:rPr>
        <w:t>Vzdelávanie</w:t>
      </w:r>
    </w:p>
    <w:p w:rsidR="00621558" w:rsidRPr="00D8659A" w:rsidRDefault="00621558" w:rsidP="00621558">
      <w:pPr>
        <w:pStyle w:val="Odsekzoznamu1"/>
        <w:autoSpaceDE w:val="0"/>
        <w:autoSpaceDN w:val="0"/>
        <w:adjustRightInd w:val="0"/>
        <w:spacing w:before="120" w:after="120"/>
        <w:ind w:left="0"/>
        <w:jc w:val="both"/>
        <w:rPr>
          <w:rFonts w:ascii="Arial Narrow" w:hAnsi="Arial Narrow"/>
          <w:bCs/>
          <w:sz w:val="22"/>
          <w:szCs w:val="22"/>
        </w:rPr>
      </w:pPr>
      <w:r w:rsidRPr="00D8659A">
        <w:rPr>
          <w:rFonts w:ascii="Arial Narrow" w:hAnsi="Arial Narrow"/>
          <w:bCs/>
          <w:sz w:val="22"/>
          <w:szCs w:val="22"/>
        </w:rPr>
        <w:t xml:space="preserve">Vzdelávaním sa rozumejú aktivity 3, 4, 5, 6 vedúce k rodovému </w:t>
      </w:r>
      <w:proofErr w:type="spellStart"/>
      <w:r w:rsidRPr="00D8659A">
        <w:rPr>
          <w:rFonts w:ascii="Arial Narrow" w:hAnsi="Arial Narrow"/>
          <w:bCs/>
          <w:sz w:val="22"/>
          <w:szCs w:val="22"/>
        </w:rPr>
        <w:t>scitlivovaniu</w:t>
      </w:r>
      <w:proofErr w:type="spellEnd"/>
      <w:r w:rsidRPr="00D8659A">
        <w:rPr>
          <w:rFonts w:ascii="Arial Narrow" w:hAnsi="Arial Narrow"/>
          <w:bCs/>
          <w:sz w:val="22"/>
          <w:szCs w:val="22"/>
        </w:rPr>
        <w:t xml:space="preserve"> a/alebo zvýšenej informovanosti o predchádzaní všetkým formám diskriminácie a spôsoboch ochrany pred ňou, ako sú prednášky, školenia, semináre a </w:t>
      </w:r>
      <w:proofErr w:type="spellStart"/>
      <w:r w:rsidRPr="00D8659A">
        <w:rPr>
          <w:rFonts w:ascii="Arial Narrow" w:hAnsi="Arial Narrow"/>
          <w:bCs/>
          <w:sz w:val="22"/>
          <w:szCs w:val="22"/>
        </w:rPr>
        <w:t>workshopy</w:t>
      </w:r>
      <w:proofErr w:type="spellEnd"/>
      <w:r w:rsidRPr="00D8659A">
        <w:rPr>
          <w:rFonts w:ascii="Arial Narrow" w:hAnsi="Arial Narrow"/>
          <w:bCs/>
          <w:sz w:val="22"/>
          <w:szCs w:val="22"/>
        </w:rPr>
        <w:t>.</w:t>
      </w:r>
    </w:p>
    <w:p w:rsidR="00621558" w:rsidRPr="00D8659A" w:rsidRDefault="00621558" w:rsidP="00621558">
      <w:pPr>
        <w:pStyle w:val="Odsekzoznamu1"/>
        <w:autoSpaceDE w:val="0"/>
        <w:autoSpaceDN w:val="0"/>
        <w:adjustRightInd w:val="0"/>
        <w:spacing w:before="120" w:after="120"/>
        <w:ind w:left="0"/>
        <w:jc w:val="both"/>
        <w:rPr>
          <w:rFonts w:ascii="Arial Narrow" w:hAnsi="Arial Narrow"/>
          <w:bCs/>
          <w:sz w:val="22"/>
          <w:szCs w:val="22"/>
        </w:rPr>
      </w:pPr>
    </w:p>
    <w:p w:rsidR="00621558" w:rsidRPr="00D8659A" w:rsidRDefault="00621558" w:rsidP="00621558">
      <w:pPr>
        <w:pStyle w:val="Odsekzoznamu1"/>
        <w:autoSpaceDE w:val="0"/>
        <w:autoSpaceDN w:val="0"/>
        <w:adjustRightInd w:val="0"/>
        <w:spacing w:before="120" w:after="120"/>
        <w:ind w:left="0"/>
        <w:jc w:val="both"/>
        <w:rPr>
          <w:rFonts w:ascii="Arial Narrow" w:hAnsi="Arial Narrow"/>
          <w:bCs/>
          <w:sz w:val="22"/>
          <w:szCs w:val="22"/>
          <w:u w:val="single"/>
        </w:rPr>
      </w:pPr>
      <w:r w:rsidRPr="00D8659A">
        <w:rPr>
          <w:rFonts w:ascii="Arial Narrow" w:hAnsi="Arial Narrow"/>
          <w:bCs/>
          <w:sz w:val="22"/>
          <w:szCs w:val="22"/>
          <w:u w:val="single"/>
        </w:rPr>
        <w:t>Poradenstvo</w:t>
      </w:r>
    </w:p>
    <w:p w:rsidR="00621558" w:rsidRPr="00D8659A" w:rsidRDefault="00621558" w:rsidP="00621558">
      <w:pPr>
        <w:pStyle w:val="Odsekzoznamu1"/>
        <w:autoSpaceDE w:val="0"/>
        <w:autoSpaceDN w:val="0"/>
        <w:adjustRightInd w:val="0"/>
        <w:spacing w:before="120" w:after="120"/>
        <w:ind w:left="0"/>
        <w:jc w:val="both"/>
        <w:rPr>
          <w:rFonts w:ascii="Arial Narrow" w:hAnsi="Arial Narrow"/>
          <w:bCs/>
          <w:sz w:val="22"/>
          <w:szCs w:val="22"/>
        </w:rPr>
      </w:pPr>
      <w:r w:rsidRPr="00D8659A">
        <w:rPr>
          <w:rFonts w:ascii="Arial Narrow" w:hAnsi="Arial Narrow"/>
          <w:bCs/>
          <w:sz w:val="22"/>
          <w:szCs w:val="22"/>
        </w:rPr>
        <w:t>Poradenstvom, ktoré poskytujú podporené inštitúcie, sa rozumie poskytovanie základného a špecializovaného sociálneho  poradenstva, psychologického, špeciálno-pedagogického a/alebo právneho poradenstva v prípade osôb ohrozených diskrimináciou, krízová intervencia, poradenstvo prostredníctvom telekomunikačných technológií (telefón, internet), sprevádzanie klientov/</w:t>
      </w:r>
      <w:proofErr w:type="spellStart"/>
      <w:r w:rsidRPr="00D8659A">
        <w:rPr>
          <w:rFonts w:ascii="Arial Narrow" w:hAnsi="Arial Narrow"/>
          <w:bCs/>
          <w:sz w:val="22"/>
          <w:szCs w:val="22"/>
        </w:rPr>
        <w:t>iek</w:t>
      </w:r>
      <w:proofErr w:type="spellEnd"/>
      <w:r w:rsidRPr="00D8659A">
        <w:rPr>
          <w:rFonts w:ascii="Arial Narrow" w:hAnsi="Arial Narrow"/>
          <w:bCs/>
          <w:sz w:val="22"/>
          <w:szCs w:val="22"/>
        </w:rPr>
        <w:t xml:space="preserve"> cieľových skupín a ďalšie služby k podpore osôb ohrozených diskrimináciou v rámci aktivít 1, 2.</w:t>
      </w:r>
    </w:p>
    <w:p w:rsidR="00621558" w:rsidRDefault="00621558" w:rsidP="00621558">
      <w:pPr>
        <w:pStyle w:val="Odsekzoznamu1"/>
        <w:autoSpaceDE w:val="0"/>
        <w:autoSpaceDN w:val="0"/>
        <w:adjustRightInd w:val="0"/>
        <w:spacing w:before="120" w:after="120"/>
        <w:ind w:left="0"/>
        <w:jc w:val="both"/>
        <w:rPr>
          <w:ins w:id="0" w:author="Anna Magdolenová" w:date="2018-02-21T15:39:00Z"/>
          <w:rFonts w:ascii="Arial Narrow" w:hAnsi="Arial Narrow"/>
          <w:bCs/>
          <w:sz w:val="22"/>
          <w:szCs w:val="22"/>
        </w:rPr>
      </w:pPr>
      <w:r w:rsidRPr="00D8659A">
        <w:rPr>
          <w:rFonts w:ascii="Arial Narrow" w:hAnsi="Arial Narrow"/>
          <w:bCs/>
          <w:sz w:val="22"/>
          <w:szCs w:val="22"/>
        </w:rPr>
        <w:t>Na účely vykazovania poskytnutia poradenstva v prípade obetí diskriminácie, rodovo podmieneného a/alebo domáceho násilia (Merateľný ukazovateľ „Počet účastníkov ohrozených diskrimináciou zapojených do vzdelávania alebo využívajúcich poradenstvo v oblasti prevencie a eliminácie diskriminácie“) sa za jeden prípad zaradený do databázy organizácie rozumie:</w:t>
      </w:r>
    </w:p>
    <w:p w:rsidR="00AC679A" w:rsidRPr="00D8659A" w:rsidRDefault="00AC679A" w:rsidP="00621558">
      <w:pPr>
        <w:pStyle w:val="Odsekzoznamu1"/>
        <w:autoSpaceDE w:val="0"/>
        <w:autoSpaceDN w:val="0"/>
        <w:adjustRightInd w:val="0"/>
        <w:spacing w:before="120" w:after="120"/>
        <w:ind w:left="0"/>
        <w:jc w:val="both"/>
        <w:rPr>
          <w:rFonts w:ascii="Arial Narrow" w:hAnsi="Arial Narrow"/>
          <w:bCs/>
          <w:sz w:val="22"/>
          <w:szCs w:val="22"/>
        </w:rPr>
      </w:pPr>
      <w:bookmarkStart w:id="1" w:name="_GoBack"/>
      <w:bookmarkEnd w:id="1"/>
    </w:p>
    <w:p w:rsidR="00621558" w:rsidRPr="00D8659A" w:rsidRDefault="00621558" w:rsidP="00621558">
      <w:pPr>
        <w:pStyle w:val="Odsekzoznamu1"/>
        <w:autoSpaceDE w:val="0"/>
        <w:autoSpaceDN w:val="0"/>
        <w:adjustRightInd w:val="0"/>
        <w:spacing w:before="120" w:after="120"/>
        <w:ind w:left="0"/>
        <w:jc w:val="both"/>
        <w:rPr>
          <w:rFonts w:ascii="Arial Narrow" w:hAnsi="Arial Narrow"/>
          <w:bCs/>
          <w:sz w:val="22"/>
          <w:szCs w:val="22"/>
        </w:rPr>
      </w:pPr>
      <w:r w:rsidRPr="00D8659A">
        <w:rPr>
          <w:rFonts w:ascii="Arial Narrow" w:hAnsi="Arial Narrow"/>
          <w:bCs/>
          <w:sz w:val="22"/>
          <w:szCs w:val="22"/>
        </w:rPr>
        <w:lastRenderedPageBreak/>
        <w:t>- prijatá klient/</w:t>
      </w:r>
      <w:proofErr w:type="spellStart"/>
      <w:r w:rsidRPr="00D8659A">
        <w:rPr>
          <w:rFonts w:ascii="Arial Narrow" w:hAnsi="Arial Narrow"/>
          <w:bCs/>
          <w:sz w:val="22"/>
          <w:szCs w:val="22"/>
        </w:rPr>
        <w:t>ka</w:t>
      </w:r>
      <w:proofErr w:type="spellEnd"/>
      <w:r w:rsidRPr="00D8659A">
        <w:rPr>
          <w:rFonts w:ascii="Arial Narrow" w:hAnsi="Arial Narrow"/>
          <w:bCs/>
          <w:sz w:val="22"/>
          <w:szCs w:val="22"/>
        </w:rPr>
        <w:t xml:space="preserve"> a založená karta a</w:t>
      </w:r>
    </w:p>
    <w:p w:rsidR="00621558" w:rsidRPr="00D8659A" w:rsidRDefault="00621558" w:rsidP="00621558">
      <w:pPr>
        <w:pStyle w:val="Odsekzoznamu1"/>
        <w:autoSpaceDE w:val="0"/>
        <w:autoSpaceDN w:val="0"/>
        <w:adjustRightInd w:val="0"/>
        <w:spacing w:before="120" w:after="120"/>
        <w:ind w:left="0"/>
        <w:jc w:val="both"/>
        <w:rPr>
          <w:rFonts w:ascii="Arial Narrow" w:hAnsi="Arial Narrow"/>
          <w:bCs/>
          <w:sz w:val="22"/>
          <w:szCs w:val="22"/>
        </w:rPr>
      </w:pPr>
      <w:r w:rsidRPr="00D8659A">
        <w:rPr>
          <w:rFonts w:ascii="Arial Narrow" w:hAnsi="Arial Narrow"/>
          <w:bCs/>
          <w:sz w:val="22"/>
          <w:szCs w:val="22"/>
        </w:rPr>
        <w:t>- minimálne 1 hod poradenskej činnosti v oblasti špecializovaného poradenstva a</w:t>
      </w:r>
    </w:p>
    <w:p w:rsidR="00621558" w:rsidRDefault="00621558" w:rsidP="00621558">
      <w:pPr>
        <w:pStyle w:val="Odsekzoznamu1"/>
        <w:autoSpaceDE w:val="0"/>
        <w:autoSpaceDN w:val="0"/>
        <w:adjustRightInd w:val="0"/>
        <w:spacing w:before="120" w:after="120"/>
        <w:ind w:left="0"/>
        <w:jc w:val="both"/>
        <w:rPr>
          <w:ins w:id="2" w:author="Anna Magdolenová" w:date="2018-02-21T15:39:00Z"/>
          <w:rFonts w:ascii="Arial Narrow" w:hAnsi="Arial Narrow"/>
          <w:bCs/>
          <w:sz w:val="22"/>
          <w:szCs w:val="22"/>
        </w:rPr>
      </w:pPr>
      <w:r w:rsidRPr="00D8659A">
        <w:rPr>
          <w:rFonts w:ascii="Arial Narrow" w:hAnsi="Arial Narrow"/>
          <w:bCs/>
          <w:sz w:val="22"/>
          <w:szCs w:val="22"/>
        </w:rPr>
        <w:t xml:space="preserve">- vyplnený hodnotiaci formulár poskytnutého poradenstva </w:t>
      </w:r>
      <w:r w:rsidR="00BB258B">
        <w:rPr>
          <w:rFonts w:ascii="Arial Narrow" w:hAnsi="Arial Narrow"/>
          <w:bCs/>
          <w:sz w:val="22"/>
          <w:szCs w:val="22"/>
        </w:rPr>
        <w:t>podľa Prílohy č. 14 výzvy.</w:t>
      </w:r>
    </w:p>
    <w:p w:rsidR="00AC679A" w:rsidRPr="00D8659A" w:rsidRDefault="00AC679A" w:rsidP="00621558">
      <w:pPr>
        <w:pStyle w:val="Odsekzoznamu1"/>
        <w:autoSpaceDE w:val="0"/>
        <w:autoSpaceDN w:val="0"/>
        <w:adjustRightInd w:val="0"/>
        <w:spacing w:before="120" w:after="120"/>
        <w:ind w:left="0"/>
        <w:jc w:val="both"/>
        <w:rPr>
          <w:rFonts w:ascii="Arial Narrow" w:hAnsi="Arial Narrow"/>
          <w:bCs/>
          <w:sz w:val="22"/>
          <w:szCs w:val="22"/>
        </w:rPr>
      </w:pPr>
    </w:p>
    <w:p w:rsidR="00621558" w:rsidRDefault="00621558" w:rsidP="00621558">
      <w:pPr>
        <w:pStyle w:val="Odsekzoznamu1"/>
        <w:autoSpaceDE w:val="0"/>
        <w:autoSpaceDN w:val="0"/>
        <w:adjustRightInd w:val="0"/>
        <w:spacing w:before="120" w:after="120"/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D8659A">
        <w:rPr>
          <w:rFonts w:ascii="Arial Narrow" w:hAnsi="Arial Narrow"/>
          <w:b/>
          <w:bCs/>
          <w:sz w:val="22"/>
          <w:szCs w:val="22"/>
        </w:rPr>
        <w:t>Realizácia aktivity 1 poskytovaná na základe udelenej a preukázanej akreditácie musí byť počas celej doby realizácie projektu poskytovaná bezplatne.</w:t>
      </w:r>
    </w:p>
    <w:p w:rsidR="0026697F" w:rsidRPr="00D8659A" w:rsidRDefault="0026697F" w:rsidP="00621558">
      <w:pPr>
        <w:pStyle w:val="Odsekzoznamu1"/>
        <w:autoSpaceDE w:val="0"/>
        <w:autoSpaceDN w:val="0"/>
        <w:adjustRightInd w:val="0"/>
        <w:spacing w:before="120" w:after="120"/>
        <w:ind w:left="0"/>
        <w:jc w:val="both"/>
        <w:rPr>
          <w:rFonts w:ascii="Arial Narrow" w:hAnsi="Arial Narrow"/>
          <w:b/>
          <w:bCs/>
          <w:sz w:val="22"/>
          <w:szCs w:val="22"/>
        </w:rPr>
      </w:pPr>
    </w:p>
    <w:p w:rsidR="00621558" w:rsidRPr="00D8659A" w:rsidRDefault="00621558" w:rsidP="00621558">
      <w:pPr>
        <w:pStyle w:val="Odsekzoznamu1"/>
        <w:autoSpaceDE w:val="0"/>
        <w:autoSpaceDN w:val="0"/>
        <w:adjustRightInd w:val="0"/>
        <w:spacing w:before="120" w:after="120"/>
        <w:ind w:left="0"/>
        <w:jc w:val="both"/>
        <w:rPr>
          <w:rFonts w:ascii="Arial Narrow" w:hAnsi="Arial Narrow"/>
          <w:bCs/>
          <w:sz w:val="22"/>
          <w:szCs w:val="22"/>
        </w:rPr>
      </w:pPr>
    </w:p>
    <w:p w:rsidR="00621558" w:rsidRPr="00D8659A" w:rsidRDefault="00621558" w:rsidP="00621558">
      <w:pPr>
        <w:pStyle w:val="Odsekzoznamu1"/>
        <w:autoSpaceDE w:val="0"/>
        <w:autoSpaceDN w:val="0"/>
        <w:adjustRightInd w:val="0"/>
        <w:spacing w:before="120" w:after="120"/>
        <w:ind w:left="0"/>
        <w:jc w:val="both"/>
        <w:rPr>
          <w:rFonts w:ascii="Arial Narrow" w:hAnsi="Arial Narrow"/>
          <w:bCs/>
          <w:sz w:val="22"/>
          <w:szCs w:val="22"/>
          <w:u w:val="single"/>
        </w:rPr>
      </w:pPr>
      <w:r w:rsidRPr="00D8659A">
        <w:rPr>
          <w:rFonts w:ascii="Arial Narrow" w:hAnsi="Arial Narrow"/>
          <w:bCs/>
          <w:sz w:val="22"/>
          <w:szCs w:val="22"/>
          <w:u w:val="single"/>
        </w:rPr>
        <w:t>Konzultácie</w:t>
      </w:r>
    </w:p>
    <w:p w:rsidR="00621558" w:rsidRPr="00D8659A" w:rsidRDefault="00621558" w:rsidP="00621558">
      <w:pPr>
        <w:pStyle w:val="Odsekzoznamu1"/>
        <w:autoSpaceDE w:val="0"/>
        <w:autoSpaceDN w:val="0"/>
        <w:adjustRightInd w:val="0"/>
        <w:spacing w:before="120" w:after="120"/>
        <w:ind w:left="0"/>
        <w:jc w:val="both"/>
        <w:rPr>
          <w:rFonts w:ascii="Arial Narrow" w:hAnsi="Arial Narrow"/>
          <w:bCs/>
          <w:sz w:val="22"/>
          <w:szCs w:val="22"/>
        </w:rPr>
      </w:pPr>
      <w:r w:rsidRPr="00D8659A">
        <w:rPr>
          <w:rFonts w:ascii="Arial Narrow" w:hAnsi="Arial Narrow"/>
          <w:bCs/>
          <w:sz w:val="22"/>
          <w:szCs w:val="22"/>
        </w:rPr>
        <w:t xml:space="preserve">V rámci aktivity 7 poskytovanie osobných konzultácií a konzultácií prostredníctvom informačných a komunikačných technológií (internet) zamestnávateľom a inštitúciám pri realizácii politík rovnosti a opatrení na zníženie a predchádzanie diskriminácii, pri predchádzaní diskriminácii, zavádzaní manažmentu rozmanitosti, vrátane uplatňovania dočasných vyrovnávacích opatrení v zmysle § 8 písm. a) Zákona č. 365/2004 Z. z. o rovnakom zaobchádzaní v niektorých oblastiach. </w:t>
      </w:r>
    </w:p>
    <w:p w:rsidR="00621558" w:rsidRPr="00D8659A" w:rsidRDefault="00621558" w:rsidP="00621558">
      <w:pPr>
        <w:pStyle w:val="Odsekzoznamu1"/>
        <w:autoSpaceDE w:val="0"/>
        <w:autoSpaceDN w:val="0"/>
        <w:adjustRightInd w:val="0"/>
        <w:spacing w:before="120" w:after="120"/>
        <w:ind w:left="0"/>
        <w:jc w:val="both"/>
        <w:rPr>
          <w:rFonts w:ascii="Arial Narrow" w:hAnsi="Arial Narrow"/>
          <w:bCs/>
          <w:sz w:val="22"/>
          <w:szCs w:val="22"/>
          <w:u w:val="single"/>
        </w:rPr>
      </w:pPr>
      <w:r w:rsidRPr="00D8659A">
        <w:rPr>
          <w:rFonts w:ascii="Arial Narrow" w:hAnsi="Arial Narrow"/>
          <w:bCs/>
          <w:sz w:val="22"/>
          <w:szCs w:val="22"/>
          <w:u w:val="single"/>
        </w:rPr>
        <w:t>Ďalšie opatrenia v rámci aktivít 1, 2, 3, 4, 5, 6, 7</w:t>
      </w:r>
    </w:p>
    <w:p w:rsidR="00621558" w:rsidRPr="00D8659A" w:rsidRDefault="00621558" w:rsidP="00621558">
      <w:pPr>
        <w:pStyle w:val="Odsekzoznamu1"/>
        <w:autoSpaceDE w:val="0"/>
        <w:autoSpaceDN w:val="0"/>
        <w:adjustRightInd w:val="0"/>
        <w:spacing w:before="120" w:after="120"/>
        <w:ind w:left="0"/>
        <w:jc w:val="both"/>
        <w:rPr>
          <w:rFonts w:ascii="Arial Narrow" w:hAnsi="Arial Narrow"/>
          <w:bCs/>
          <w:sz w:val="22"/>
          <w:szCs w:val="22"/>
        </w:rPr>
      </w:pPr>
      <w:r w:rsidRPr="00D8659A">
        <w:rPr>
          <w:rFonts w:ascii="Arial Narrow" w:hAnsi="Arial Narrow"/>
          <w:bCs/>
          <w:sz w:val="22"/>
          <w:szCs w:val="22"/>
        </w:rPr>
        <w:t>Informačné a osvetové aktivity musia priamo súvisieť s prevenciou a elimináciou násilia a s aktivitami realizovanými v projekte.</w:t>
      </w:r>
    </w:p>
    <w:p w:rsidR="00621558" w:rsidRPr="00D8659A" w:rsidRDefault="00621558" w:rsidP="00621558">
      <w:pPr>
        <w:pStyle w:val="Odsekzoznamu1"/>
        <w:autoSpaceDE w:val="0"/>
        <w:autoSpaceDN w:val="0"/>
        <w:adjustRightInd w:val="0"/>
        <w:spacing w:before="120" w:after="120"/>
        <w:ind w:left="0"/>
        <w:jc w:val="both"/>
        <w:rPr>
          <w:rFonts w:ascii="Arial Narrow" w:hAnsi="Arial Narrow"/>
          <w:bCs/>
          <w:sz w:val="22"/>
          <w:szCs w:val="22"/>
        </w:rPr>
      </w:pPr>
      <w:r w:rsidRPr="00D8659A">
        <w:rPr>
          <w:rFonts w:ascii="Arial Narrow" w:hAnsi="Arial Narrow"/>
          <w:bCs/>
          <w:sz w:val="22"/>
          <w:szCs w:val="22"/>
        </w:rPr>
        <w:t xml:space="preserve">Žiadateľ je povinný zabezpečiť, aby  boli informácie prístupné pre znevýhodnené skupiny osôb, aby bola zabezpečená prístupnosť k informáciám, informačným systémom, elektronickým službám a webovým sídlam pre znevýhodnené skupiny splnením požiadaviek definovaných vo Výnose MF SR č. 55/2014 Z. z. o štandardoch pre informačné systémy verejnej správy.   </w:t>
      </w:r>
    </w:p>
    <w:p w:rsidR="00455F6B" w:rsidRDefault="00455F6B" w:rsidP="0042241F">
      <w:pPr>
        <w:pStyle w:val="Hlavika"/>
        <w:jc w:val="center"/>
        <w:rPr>
          <w:rFonts w:ascii="Times New Roman" w:hAnsi="Times New Roman"/>
          <w:b/>
          <w:sz w:val="28"/>
          <w:szCs w:val="28"/>
        </w:rPr>
      </w:pPr>
    </w:p>
    <w:p w:rsidR="004E7B05" w:rsidRDefault="004E7B05" w:rsidP="0042241F">
      <w:pPr>
        <w:pStyle w:val="Hlavika"/>
        <w:jc w:val="center"/>
        <w:rPr>
          <w:rFonts w:ascii="Times New Roman" w:hAnsi="Times New Roman"/>
          <w:b/>
          <w:sz w:val="28"/>
          <w:szCs w:val="28"/>
        </w:rPr>
      </w:pPr>
    </w:p>
    <w:p w:rsidR="00725D93" w:rsidRPr="00D8659A" w:rsidRDefault="00725D93" w:rsidP="00725D93">
      <w:pPr>
        <w:widowControl w:val="0"/>
        <w:numPr>
          <w:ilvl w:val="0"/>
          <w:numId w:val="11"/>
        </w:numPr>
        <w:shd w:val="clear" w:color="auto" w:fill="F2F2F2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D8659A">
        <w:rPr>
          <w:rFonts w:ascii="Arial Narrow" w:hAnsi="Arial Narrow"/>
          <w:b/>
          <w:bCs/>
          <w:sz w:val="24"/>
          <w:szCs w:val="24"/>
        </w:rPr>
        <w:t>K bodu 2.4 Oprávnenosť výdavkov realizácie projektu</w:t>
      </w:r>
      <w:r w:rsidR="00621558" w:rsidRPr="00D8659A">
        <w:rPr>
          <w:rFonts w:ascii="Arial Narrow" w:hAnsi="Arial Narrow"/>
          <w:b/>
          <w:bCs/>
          <w:sz w:val="24"/>
          <w:szCs w:val="24"/>
        </w:rPr>
        <w:t xml:space="preserve"> – podmienka č. 18 výzvy</w:t>
      </w:r>
    </w:p>
    <w:p w:rsidR="00725D93" w:rsidRPr="004F181E" w:rsidRDefault="00725D93" w:rsidP="00725D9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</w:rPr>
      </w:pPr>
    </w:p>
    <w:p w:rsidR="00725D93" w:rsidRPr="004F181E" w:rsidRDefault="00725D93" w:rsidP="00725D93">
      <w:pPr>
        <w:spacing w:before="60" w:after="0" w:line="240" w:lineRule="auto"/>
        <w:jc w:val="both"/>
        <w:rPr>
          <w:rFonts w:ascii="Arial Narrow" w:hAnsi="Arial Narrow"/>
          <w:b/>
          <w:bCs/>
        </w:rPr>
      </w:pPr>
      <w:r w:rsidRPr="004F181E">
        <w:rPr>
          <w:rFonts w:ascii="Arial Narrow" w:eastAsia="Times New Roman" w:hAnsi="Arial Narrow"/>
          <w:b/>
          <w:lang w:eastAsia="en-AU"/>
        </w:rPr>
        <w:t>Informácie k </w:t>
      </w:r>
      <w:r w:rsidRPr="004F181E">
        <w:rPr>
          <w:rFonts w:ascii="Arial Narrow" w:hAnsi="Arial Narrow"/>
          <w:b/>
          <w:bCs/>
        </w:rPr>
        <w:t>oprávnenosti a aplikácie výdavkov v oprávnen</w:t>
      </w:r>
      <w:r w:rsidR="00D86D61">
        <w:rPr>
          <w:rFonts w:ascii="Arial Narrow" w:hAnsi="Arial Narrow"/>
          <w:b/>
          <w:bCs/>
        </w:rPr>
        <w:t>ej</w:t>
      </w:r>
      <w:r w:rsidRPr="004F181E">
        <w:rPr>
          <w:rFonts w:ascii="Arial Narrow" w:hAnsi="Arial Narrow"/>
          <w:b/>
          <w:bCs/>
        </w:rPr>
        <w:t xml:space="preserve"> skupin</w:t>
      </w:r>
      <w:r w:rsidR="00D86D61">
        <w:rPr>
          <w:rFonts w:ascii="Arial Narrow" w:hAnsi="Arial Narrow"/>
          <w:b/>
          <w:bCs/>
        </w:rPr>
        <w:t>e</w:t>
      </w:r>
      <w:r w:rsidRPr="004F181E">
        <w:rPr>
          <w:rFonts w:ascii="Arial Narrow" w:hAnsi="Arial Narrow"/>
          <w:b/>
          <w:bCs/>
        </w:rPr>
        <w:t xml:space="preserve"> výdavkov:</w:t>
      </w:r>
    </w:p>
    <w:p w:rsidR="00725D93" w:rsidRPr="004F181E" w:rsidRDefault="00725D93" w:rsidP="00725D93">
      <w:pPr>
        <w:spacing w:after="0" w:line="240" w:lineRule="auto"/>
        <w:jc w:val="both"/>
        <w:rPr>
          <w:rFonts w:ascii="Arial Narrow" w:eastAsia="Times New Roman" w:hAnsi="Arial Narrow"/>
          <w:b/>
          <w:lang w:eastAsia="en-AU"/>
        </w:rPr>
      </w:pPr>
    </w:p>
    <w:p w:rsidR="00725D93" w:rsidRDefault="00725D93" w:rsidP="00725D93">
      <w:pPr>
        <w:spacing w:after="0" w:line="240" w:lineRule="auto"/>
        <w:jc w:val="both"/>
        <w:rPr>
          <w:rFonts w:ascii="Arial Narrow" w:eastAsia="Times New Roman" w:hAnsi="Arial Narrow"/>
          <w:b/>
          <w:lang w:eastAsia="en-AU"/>
        </w:rPr>
      </w:pPr>
      <w:r w:rsidRPr="004F181E">
        <w:rPr>
          <w:rFonts w:ascii="Arial Narrow" w:eastAsia="Times New Roman" w:hAnsi="Arial Narrow"/>
          <w:b/>
          <w:lang w:eastAsia="en-AU"/>
        </w:rPr>
        <w:t xml:space="preserve">521  –  Mzdové výdavky </w:t>
      </w:r>
    </w:p>
    <w:p w:rsidR="00725D93" w:rsidRDefault="00725D93" w:rsidP="0042241F">
      <w:pPr>
        <w:pStyle w:val="Hlavika"/>
        <w:jc w:val="center"/>
        <w:rPr>
          <w:rFonts w:ascii="Times New Roman" w:hAnsi="Times New Roman"/>
          <w:b/>
          <w:sz w:val="28"/>
          <w:szCs w:val="28"/>
        </w:rPr>
      </w:pPr>
    </w:p>
    <w:p w:rsidR="00725D93" w:rsidRPr="00D8659A" w:rsidRDefault="00725D93" w:rsidP="00725D93">
      <w:pPr>
        <w:spacing w:before="120" w:after="120" w:line="240" w:lineRule="auto"/>
        <w:jc w:val="both"/>
        <w:rPr>
          <w:rFonts w:ascii="Arial Narrow" w:eastAsia="Times New Roman" w:hAnsi="Arial Narrow"/>
          <w:b/>
          <w:lang w:eastAsia="en-AU"/>
        </w:rPr>
      </w:pPr>
      <w:r w:rsidRPr="00D8659A">
        <w:rPr>
          <w:rFonts w:ascii="Arial Narrow" w:eastAsia="Times New Roman" w:hAnsi="Arial Narrow"/>
          <w:b/>
          <w:lang w:eastAsia="en-AU"/>
        </w:rPr>
        <w:t xml:space="preserve">Oprávnenými mzdovými výdavkami sú hrubá mzda a povinné odvody žiadateľa/prijímateľa  na odborných pracovníkov s ohľadom na predchádzajúcu mzdovú politiku žiadateľa/prijímateľa. </w:t>
      </w:r>
    </w:p>
    <w:p w:rsidR="00D46AC7" w:rsidRDefault="00D46AC7" w:rsidP="00725D93">
      <w:pPr>
        <w:spacing w:before="120" w:after="120" w:line="240" w:lineRule="auto"/>
        <w:jc w:val="both"/>
        <w:rPr>
          <w:rFonts w:ascii="Arial Narrow" w:eastAsia="Times New Roman" w:hAnsi="Arial Narrow"/>
          <w:b/>
          <w:lang w:eastAsia="en-AU"/>
        </w:rPr>
      </w:pPr>
    </w:p>
    <w:p w:rsidR="00D46AC7" w:rsidRDefault="006D43F9" w:rsidP="00725D93">
      <w:pPr>
        <w:spacing w:before="120" w:after="120" w:line="240" w:lineRule="auto"/>
        <w:jc w:val="both"/>
        <w:rPr>
          <w:rFonts w:ascii="Arial Narrow" w:eastAsia="Times New Roman" w:hAnsi="Arial Narrow"/>
          <w:b/>
          <w:lang w:eastAsia="en-AU"/>
        </w:rPr>
      </w:pPr>
      <w:r>
        <w:rPr>
          <w:rFonts w:ascii="Arial Narrow" w:eastAsia="Times New Roman" w:hAnsi="Arial Narrow"/>
          <w:b/>
          <w:lang w:eastAsia="en-AU"/>
        </w:rPr>
        <w:t>Mzdové v</w:t>
      </w:r>
      <w:r w:rsidRPr="00D8659A">
        <w:rPr>
          <w:rFonts w:ascii="Arial Narrow" w:eastAsia="Times New Roman" w:hAnsi="Arial Narrow"/>
          <w:b/>
          <w:lang w:eastAsia="en-AU"/>
        </w:rPr>
        <w:t>ýdavky budú oprávnené, ak budú dodržané nasledovné podmienky:</w:t>
      </w:r>
    </w:p>
    <w:p w:rsidR="00725D93" w:rsidRPr="00D8659A" w:rsidRDefault="00725D93" w:rsidP="00725D93">
      <w:pPr>
        <w:spacing w:before="120" w:after="120" w:line="240" w:lineRule="auto"/>
        <w:jc w:val="both"/>
        <w:rPr>
          <w:rFonts w:ascii="Arial Narrow" w:eastAsia="Times New Roman" w:hAnsi="Arial Narrow"/>
          <w:b/>
          <w:lang w:eastAsia="en-AU"/>
        </w:rPr>
      </w:pP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1984"/>
        <w:gridCol w:w="2126"/>
        <w:gridCol w:w="2410"/>
      </w:tblGrid>
      <w:tr w:rsidR="00725D93" w:rsidRPr="00D8659A" w:rsidTr="00EB3D6E">
        <w:trPr>
          <w:trHeight w:val="622"/>
        </w:trPr>
        <w:tc>
          <w:tcPr>
            <w:tcW w:w="2440" w:type="dxa"/>
            <w:shd w:val="clear" w:color="auto" w:fill="auto"/>
          </w:tcPr>
          <w:p w:rsidR="00725D93" w:rsidRPr="00621558" w:rsidRDefault="00725D93" w:rsidP="00EB3D6E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</w:pPr>
            <w:r w:rsidRPr="00621558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>Podporované pozície odborných pracovníkov</w:t>
            </w:r>
          </w:p>
        </w:tc>
        <w:tc>
          <w:tcPr>
            <w:tcW w:w="1984" w:type="dxa"/>
            <w:shd w:val="clear" w:color="auto" w:fill="auto"/>
          </w:tcPr>
          <w:p w:rsidR="00725D93" w:rsidRPr="00621558" w:rsidRDefault="00725D93" w:rsidP="00EB3D6E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</w:pPr>
            <w:r w:rsidRPr="00D8659A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 xml:space="preserve">Maximálna oprávnená výška </w:t>
            </w:r>
            <w:r w:rsidRPr="00D8659A">
              <w:rPr>
                <w:rFonts w:ascii="Arial Narrow" w:hAnsi="Arial Narrow"/>
                <w:b/>
                <w:sz w:val="20"/>
                <w:szCs w:val="20"/>
                <w:u w:val="single"/>
              </w:rPr>
              <w:t>mesačnej</w:t>
            </w:r>
            <w:r w:rsidRPr="00D8659A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 xml:space="preserve"> </w:t>
            </w:r>
            <w:r w:rsidRPr="00621558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>hrubej mzdy</w:t>
            </w:r>
            <w:r w:rsidRPr="00621558">
              <w:rPr>
                <w:rStyle w:val="Odkaznapoznmkupodiarou"/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footnoteReference w:id="2"/>
            </w:r>
            <w:r w:rsidRPr="00621558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 xml:space="preserve"> v EUR</w:t>
            </w:r>
          </w:p>
        </w:tc>
        <w:tc>
          <w:tcPr>
            <w:tcW w:w="2126" w:type="dxa"/>
            <w:shd w:val="clear" w:color="auto" w:fill="auto"/>
          </w:tcPr>
          <w:p w:rsidR="00725D93" w:rsidRPr="00621558" w:rsidRDefault="00725D93" w:rsidP="00EB3D6E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</w:pPr>
            <w:r w:rsidRPr="00D8659A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 xml:space="preserve">Maximálna oprávnená výška hrubej </w:t>
            </w:r>
            <w:r w:rsidRPr="00D8659A">
              <w:rPr>
                <w:rFonts w:ascii="Arial Narrow" w:hAnsi="Arial Narrow"/>
                <w:b/>
                <w:sz w:val="20"/>
                <w:szCs w:val="20"/>
                <w:u w:val="single"/>
              </w:rPr>
              <w:t>hodinovej</w:t>
            </w:r>
            <w:r w:rsidRPr="00D8659A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 xml:space="preserve"> </w:t>
            </w:r>
            <w:r w:rsidRPr="00621558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>odmeny</w:t>
            </w:r>
            <w:bookmarkStart w:id="3" w:name="_Ref450822470"/>
            <w:r w:rsidRPr="00621558">
              <w:rPr>
                <w:rFonts w:ascii="Arial Narrow" w:hAnsi="Arial Narrow"/>
                <w:sz w:val="20"/>
                <w:szCs w:val="20"/>
                <w:vertAlign w:val="superscript"/>
              </w:rPr>
              <w:footnoteReference w:id="3"/>
            </w:r>
            <w:bookmarkEnd w:id="3"/>
            <w:r w:rsidRPr="00621558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 xml:space="preserve"> v EUR</w:t>
            </w:r>
          </w:p>
        </w:tc>
        <w:tc>
          <w:tcPr>
            <w:tcW w:w="2410" w:type="dxa"/>
            <w:shd w:val="clear" w:color="auto" w:fill="auto"/>
          </w:tcPr>
          <w:p w:rsidR="00725D93" w:rsidRPr="00621558" w:rsidRDefault="00725D93" w:rsidP="00EB3D6E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</w:pPr>
            <w:r w:rsidRPr="00621558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>Forma zamestnania</w:t>
            </w:r>
            <w:r w:rsidRPr="00621558">
              <w:rPr>
                <w:rStyle w:val="Odkaznapoznmkupodiarou"/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footnoteReference w:id="4"/>
            </w:r>
          </w:p>
        </w:tc>
      </w:tr>
      <w:tr w:rsidR="00725D93" w:rsidRPr="001C2EB1" w:rsidTr="00EB3D6E">
        <w:tc>
          <w:tcPr>
            <w:tcW w:w="8960" w:type="dxa"/>
            <w:gridSpan w:val="4"/>
            <w:shd w:val="clear" w:color="auto" w:fill="auto"/>
            <w:vAlign w:val="center"/>
          </w:tcPr>
          <w:p w:rsidR="00725D93" w:rsidRPr="001C2EB1" w:rsidRDefault="00725D93" w:rsidP="00EB3D6E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>OBLASŤ VZDELÁVANIA – aktivity 3, 4, 5, 6</w:t>
            </w: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Lektor/</w:t>
            </w:r>
            <w:proofErr w:type="spellStart"/>
            <w:r w:rsidRPr="001C2EB1">
              <w:rPr>
                <w:rFonts w:ascii="Arial Narrow" w:hAnsi="Arial Narrow"/>
                <w:sz w:val="20"/>
                <w:szCs w:val="20"/>
              </w:rPr>
              <w:t>ka</w:t>
            </w:r>
            <w:proofErr w:type="spellEnd"/>
            <w:r w:rsidRPr="001C2EB1">
              <w:rPr>
                <w:rFonts w:ascii="Arial Narrow" w:hAnsi="Arial Narrow"/>
                <w:sz w:val="20"/>
                <w:szCs w:val="20"/>
              </w:rPr>
              <w:t xml:space="preserve"> – prax min. 1 rok v oblasti prevencie a </w:t>
            </w:r>
            <w:r w:rsidRPr="001C2EB1">
              <w:rPr>
                <w:rFonts w:ascii="Arial Narrow" w:hAnsi="Arial Narrow"/>
                <w:sz w:val="20"/>
                <w:szCs w:val="20"/>
              </w:rPr>
              <w:lastRenderedPageBreak/>
              <w:t>eliminácie diskriminácie</w:t>
            </w:r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20 EUR/ hod.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Dohoda o vykonaní práce</w:t>
            </w:r>
          </w:p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lastRenderedPageBreak/>
              <w:t>Dohoda o pracovnej činnosti</w:t>
            </w:r>
          </w:p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lastRenderedPageBreak/>
              <w:t>Lektor/</w:t>
            </w:r>
            <w:proofErr w:type="spellStart"/>
            <w:r w:rsidRPr="001C2EB1">
              <w:rPr>
                <w:rFonts w:ascii="Arial Narrow" w:hAnsi="Arial Narrow"/>
                <w:sz w:val="20"/>
                <w:szCs w:val="20"/>
              </w:rPr>
              <w:t>ka</w:t>
            </w:r>
            <w:proofErr w:type="spellEnd"/>
            <w:r w:rsidRPr="001C2EB1">
              <w:rPr>
                <w:rFonts w:ascii="Arial Narrow" w:hAnsi="Arial Narrow"/>
                <w:sz w:val="20"/>
                <w:szCs w:val="20"/>
              </w:rPr>
              <w:t xml:space="preserve"> –prax  min. 5 rokov v oblasti prevencie a eliminácie diskriminácie</w:t>
            </w:r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25 EUR/ hod.</w:t>
            </w:r>
          </w:p>
        </w:tc>
        <w:tc>
          <w:tcPr>
            <w:tcW w:w="2410" w:type="dxa"/>
            <w:vMerge/>
            <w:shd w:val="clear" w:color="auto" w:fill="auto"/>
          </w:tcPr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Lektor/</w:t>
            </w:r>
            <w:proofErr w:type="spellStart"/>
            <w:r w:rsidRPr="001C2EB1">
              <w:rPr>
                <w:rFonts w:ascii="Arial Narrow" w:hAnsi="Arial Narrow"/>
                <w:sz w:val="20"/>
                <w:szCs w:val="20"/>
              </w:rPr>
              <w:t>ka</w:t>
            </w:r>
            <w:proofErr w:type="spellEnd"/>
            <w:r w:rsidRPr="001C2EB1">
              <w:rPr>
                <w:rFonts w:ascii="Arial Narrow" w:hAnsi="Arial Narrow"/>
                <w:sz w:val="20"/>
                <w:szCs w:val="20"/>
              </w:rPr>
              <w:t xml:space="preserve"> –prax  min. 10 rokov v oblasti prevencie a eliminácie diskriminácie</w:t>
            </w:r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35 EUR/ hod.</w:t>
            </w:r>
          </w:p>
        </w:tc>
        <w:tc>
          <w:tcPr>
            <w:tcW w:w="2410" w:type="dxa"/>
            <w:vMerge/>
            <w:shd w:val="clear" w:color="auto" w:fill="auto"/>
          </w:tcPr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Metodik/</w:t>
            </w:r>
            <w:proofErr w:type="spellStart"/>
            <w:r w:rsidRPr="001C2EB1">
              <w:rPr>
                <w:rFonts w:ascii="Arial Narrow" w:hAnsi="Arial Narrow"/>
                <w:sz w:val="20"/>
                <w:szCs w:val="20"/>
              </w:rPr>
              <w:t>čka</w:t>
            </w:r>
            <w:proofErr w:type="spellEnd"/>
            <w:r w:rsidRPr="001C2EB1">
              <w:rPr>
                <w:rFonts w:ascii="Arial Narrow" w:hAnsi="Arial Narrow"/>
                <w:sz w:val="20"/>
                <w:szCs w:val="20"/>
              </w:rPr>
              <w:t xml:space="preserve"> – menej ako 5 rokov praxe v oblasti prevencie a eliminácie diskriminácie</w:t>
            </w:r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1200 EUR</w:t>
            </w: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 xml:space="preserve">20 EUR/hod.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Pracovný pomer na kratší pracovný čas</w:t>
            </w:r>
          </w:p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Dohoda o pracovnej činnosti</w:t>
            </w:r>
          </w:p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Dohoda o vykonaní práce</w:t>
            </w:r>
          </w:p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Metodik/</w:t>
            </w:r>
            <w:proofErr w:type="spellStart"/>
            <w:r w:rsidRPr="001C2EB1">
              <w:rPr>
                <w:rFonts w:ascii="Arial Narrow" w:hAnsi="Arial Narrow"/>
                <w:sz w:val="20"/>
                <w:szCs w:val="20"/>
              </w:rPr>
              <w:t>čka</w:t>
            </w:r>
            <w:proofErr w:type="spellEnd"/>
            <w:r w:rsidRPr="001C2EB1">
              <w:rPr>
                <w:rFonts w:ascii="Arial Narrow" w:hAnsi="Arial Narrow"/>
                <w:sz w:val="20"/>
                <w:szCs w:val="20"/>
              </w:rPr>
              <w:t>/  – prax min. 5 rokov v oblasti prevencie a eliminácie diskriminácie</w:t>
            </w:r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1500 EUR</w:t>
            </w: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 xml:space="preserve">25 EUR/hod. </w:t>
            </w:r>
          </w:p>
        </w:tc>
        <w:tc>
          <w:tcPr>
            <w:tcW w:w="2410" w:type="dxa"/>
            <w:vMerge/>
            <w:shd w:val="clear" w:color="auto" w:fill="auto"/>
          </w:tcPr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Metodik/</w:t>
            </w:r>
            <w:proofErr w:type="spellStart"/>
            <w:r w:rsidRPr="001C2EB1">
              <w:rPr>
                <w:rFonts w:ascii="Arial Narrow" w:hAnsi="Arial Narrow"/>
                <w:sz w:val="20"/>
                <w:szCs w:val="20"/>
              </w:rPr>
              <w:t>čka</w:t>
            </w:r>
            <w:proofErr w:type="spellEnd"/>
            <w:r w:rsidRPr="001C2EB1">
              <w:rPr>
                <w:rFonts w:ascii="Arial Narrow" w:hAnsi="Arial Narrow"/>
                <w:sz w:val="20"/>
                <w:szCs w:val="20"/>
              </w:rPr>
              <w:t xml:space="preserve"> – prax min. 10 rokov v oblasti prevencie a eliminácie diskriminácie</w:t>
            </w:r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1800 EUR</w:t>
            </w: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 xml:space="preserve">35 EUR/hod. </w:t>
            </w:r>
          </w:p>
        </w:tc>
        <w:tc>
          <w:tcPr>
            <w:tcW w:w="2410" w:type="dxa"/>
            <w:vMerge/>
            <w:shd w:val="clear" w:color="auto" w:fill="auto"/>
          </w:tcPr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Tlmočník/-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čka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8E7F2E">
              <w:rPr>
                <w:rFonts w:ascii="Arial Narrow" w:hAnsi="Arial Narrow"/>
                <w:sz w:val="20"/>
                <w:szCs w:val="20"/>
              </w:rPr>
              <w:t xml:space="preserve">VŠ I. stupňa a vynikajúca znalosť jazyka do/z ktorého sa tlmočí (preukáže sa minimálne 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8E7F2E">
              <w:rPr>
                <w:rFonts w:ascii="Arial Narrow" w:hAnsi="Arial Narrow"/>
                <w:sz w:val="20"/>
                <w:szCs w:val="20"/>
              </w:rPr>
              <w:t xml:space="preserve"> overiteľnými referenciami)</w:t>
            </w:r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37,50 EUR</w:t>
            </w:r>
          </w:p>
        </w:tc>
        <w:tc>
          <w:tcPr>
            <w:tcW w:w="2410" w:type="dxa"/>
            <w:shd w:val="clear" w:color="auto" w:fill="auto"/>
          </w:tcPr>
          <w:p w:rsidR="00725D93" w:rsidRPr="008E7F2E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8E7F2E">
              <w:rPr>
                <w:rFonts w:ascii="Arial Narrow" w:hAnsi="Arial Narrow"/>
                <w:sz w:val="20"/>
                <w:szCs w:val="20"/>
              </w:rPr>
              <w:t>Dohoda o vykonaní práce</w:t>
            </w:r>
          </w:p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776F52">
              <w:rPr>
                <w:rFonts w:ascii="Arial Narrow" w:hAnsi="Arial Narrow"/>
                <w:sz w:val="20"/>
                <w:szCs w:val="20"/>
              </w:rPr>
              <w:t>Tlmočník/-</w:t>
            </w:r>
            <w:proofErr w:type="spellStart"/>
            <w:r w:rsidRPr="00776F52">
              <w:rPr>
                <w:rFonts w:ascii="Arial Narrow" w:hAnsi="Arial Narrow"/>
                <w:sz w:val="20"/>
                <w:szCs w:val="20"/>
              </w:rPr>
              <w:t>čka</w:t>
            </w:r>
            <w:proofErr w:type="spellEnd"/>
            <w:r w:rsidRPr="00776F52">
              <w:rPr>
                <w:rFonts w:ascii="Arial Narrow" w:hAnsi="Arial Narrow"/>
                <w:sz w:val="20"/>
                <w:szCs w:val="20"/>
              </w:rPr>
              <w:t xml:space="preserve"> do/z posunkovej reči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E7F2E">
              <w:rPr>
                <w:rFonts w:ascii="Arial Narrow" w:hAnsi="Arial Narrow"/>
                <w:sz w:val="20"/>
                <w:szCs w:val="20"/>
              </w:rPr>
              <w:t xml:space="preserve">(preukáže sa minimálne 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8E7F2E">
              <w:rPr>
                <w:rFonts w:ascii="Arial Narrow" w:hAnsi="Arial Narrow"/>
                <w:sz w:val="20"/>
                <w:szCs w:val="20"/>
              </w:rPr>
              <w:t xml:space="preserve"> overiteľnými referenciami)</w:t>
            </w:r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 EUR</w:t>
            </w:r>
          </w:p>
        </w:tc>
        <w:tc>
          <w:tcPr>
            <w:tcW w:w="2410" w:type="dxa"/>
            <w:shd w:val="clear" w:color="auto" w:fill="auto"/>
          </w:tcPr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8E7F2E">
              <w:rPr>
                <w:rFonts w:ascii="Arial Narrow" w:hAnsi="Arial Narrow"/>
                <w:sz w:val="20"/>
                <w:szCs w:val="20"/>
              </w:rPr>
              <w:t>Dohoda o vykonaní práce</w:t>
            </w:r>
          </w:p>
        </w:tc>
      </w:tr>
      <w:tr w:rsidR="00725D93" w:rsidRPr="001C2EB1" w:rsidTr="00EB3D6E">
        <w:tc>
          <w:tcPr>
            <w:tcW w:w="8960" w:type="dxa"/>
            <w:gridSpan w:val="4"/>
            <w:shd w:val="clear" w:color="auto" w:fill="auto"/>
            <w:vAlign w:val="center"/>
          </w:tcPr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>OBLASŤ PORADENSTVA – aktivity 1, 2</w:t>
            </w: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Poradca/</w:t>
            </w:r>
            <w:proofErr w:type="spellStart"/>
            <w:r w:rsidRPr="001C2EB1">
              <w:rPr>
                <w:rFonts w:ascii="Arial Narrow" w:hAnsi="Arial Narrow"/>
                <w:sz w:val="20"/>
                <w:szCs w:val="20"/>
              </w:rPr>
              <w:t>kyňa</w:t>
            </w:r>
            <w:proofErr w:type="spellEnd"/>
            <w:r w:rsidRPr="001C2EB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C2EB1">
              <w:rPr>
                <w:rFonts w:ascii="Arial Narrow" w:eastAsia="Times New Roman" w:hAnsi="Arial Narrow"/>
                <w:sz w:val="20"/>
                <w:szCs w:val="20"/>
              </w:rPr>
              <w:t>menej ako</w:t>
            </w:r>
            <w:r w:rsidRPr="001C2EB1">
              <w:rPr>
                <w:rFonts w:ascii="Arial Narrow" w:hAnsi="Arial Narrow"/>
                <w:sz w:val="20"/>
                <w:szCs w:val="20"/>
              </w:rPr>
              <w:t xml:space="preserve"> 5 rokov praxe v oblasti prevencie a eliminácie diskriminácie</w:t>
            </w:r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1200 EUR</w:t>
            </w: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 xml:space="preserve">20 EUR/ hod.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Pracovný pomer na ustanovený týždenný pracovný čas</w:t>
            </w:r>
          </w:p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Pracovný pomer na kratší pracovný čas</w:t>
            </w:r>
          </w:p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Dohoda o pracovnej činnosti</w:t>
            </w: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Poradca/</w:t>
            </w:r>
            <w:proofErr w:type="spellStart"/>
            <w:r w:rsidRPr="001C2EB1">
              <w:rPr>
                <w:rFonts w:ascii="Arial Narrow" w:hAnsi="Arial Narrow"/>
                <w:sz w:val="20"/>
                <w:szCs w:val="20"/>
              </w:rPr>
              <w:t>kyňa</w:t>
            </w:r>
            <w:proofErr w:type="spellEnd"/>
            <w:r w:rsidRPr="001C2EB1">
              <w:rPr>
                <w:rFonts w:ascii="Arial Narrow" w:hAnsi="Arial Narrow"/>
                <w:sz w:val="20"/>
                <w:szCs w:val="20"/>
              </w:rPr>
              <w:t xml:space="preserve"> – prax min. 5 rokov v oblasti prevencie a eliminácie diskriminácie</w:t>
            </w:r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1500 EUR</w:t>
            </w: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 xml:space="preserve">25 EUR/ hod. </w:t>
            </w:r>
          </w:p>
        </w:tc>
        <w:tc>
          <w:tcPr>
            <w:tcW w:w="2410" w:type="dxa"/>
            <w:vMerge/>
            <w:shd w:val="clear" w:color="auto" w:fill="auto"/>
          </w:tcPr>
          <w:p w:rsidR="00725D93" w:rsidRPr="001C2EB1" w:rsidRDefault="00725D93" w:rsidP="00EB3D6E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Poradca/</w:t>
            </w:r>
            <w:proofErr w:type="spellStart"/>
            <w:r w:rsidRPr="001C2EB1">
              <w:rPr>
                <w:rFonts w:ascii="Arial Narrow" w:hAnsi="Arial Narrow"/>
                <w:sz w:val="20"/>
                <w:szCs w:val="20"/>
              </w:rPr>
              <w:t>kyňa</w:t>
            </w:r>
            <w:proofErr w:type="spellEnd"/>
            <w:r w:rsidRPr="001C2EB1">
              <w:rPr>
                <w:rFonts w:ascii="Arial Narrow" w:hAnsi="Arial Narrow"/>
                <w:sz w:val="20"/>
                <w:szCs w:val="20"/>
              </w:rPr>
              <w:t xml:space="preserve"> – prax min. 10 rokov v oblasti prevencie a eliminácie diskriminácie</w:t>
            </w:r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1800 EUR</w:t>
            </w: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35 EUR/ hod.</w:t>
            </w:r>
          </w:p>
        </w:tc>
        <w:tc>
          <w:tcPr>
            <w:tcW w:w="2410" w:type="dxa"/>
            <w:vMerge/>
            <w:shd w:val="clear" w:color="auto" w:fill="auto"/>
          </w:tcPr>
          <w:p w:rsidR="00725D93" w:rsidRPr="001C2EB1" w:rsidRDefault="00725D93" w:rsidP="00EB3D6E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Supervízor/</w:t>
            </w:r>
            <w:proofErr w:type="spellStart"/>
            <w:r w:rsidRPr="001C2EB1">
              <w:rPr>
                <w:rFonts w:ascii="Arial Narrow" w:hAnsi="Arial Narrow"/>
                <w:sz w:val="20"/>
                <w:szCs w:val="20"/>
              </w:rPr>
              <w:t>ka</w:t>
            </w:r>
            <w:proofErr w:type="spellEnd"/>
            <w:r w:rsidRPr="001C2EB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30 EUR/ hod.</w:t>
            </w:r>
          </w:p>
        </w:tc>
        <w:tc>
          <w:tcPr>
            <w:tcW w:w="2410" w:type="dxa"/>
            <w:shd w:val="clear" w:color="auto" w:fill="auto"/>
          </w:tcPr>
          <w:p w:rsidR="00725D93" w:rsidRPr="001C2EB1" w:rsidRDefault="00725D93" w:rsidP="00EB3D6E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Dohoda o vykonaní práce</w:t>
            </w:r>
          </w:p>
          <w:p w:rsidR="00725D93" w:rsidRPr="001C2EB1" w:rsidRDefault="00725D93" w:rsidP="00EB3D6E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Dohoda o pracovnej činnosti</w:t>
            </w: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Právnik/</w:t>
            </w:r>
            <w:proofErr w:type="spellStart"/>
            <w:r w:rsidRPr="001C2EB1">
              <w:rPr>
                <w:rFonts w:ascii="Arial Narrow" w:eastAsia="Times New Roman" w:hAnsi="Arial Narrow"/>
                <w:sz w:val="20"/>
                <w:szCs w:val="20"/>
              </w:rPr>
              <w:t>čka</w:t>
            </w:r>
            <w:proofErr w:type="spellEnd"/>
            <w:r w:rsidRPr="001C2EB1">
              <w:rPr>
                <w:rFonts w:ascii="Arial Narrow" w:eastAsia="Times New Roman" w:hAnsi="Arial Narrow"/>
                <w:sz w:val="20"/>
                <w:szCs w:val="20"/>
              </w:rPr>
              <w:t xml:space="preserve"> menej ako</w:t>
            </w:r>
            <w:r w:rsidRPr="001C2EB1">
              <w:rPr>
                <w:rFonts w:ascii="Arial Narrow" w:hAnsi="Arial Narrow"/>
                <w:sz w:val="20"/>
                <w:szCs w:val="20"/>
              </w:rPr>
              <w:t xml:space="preserve"> 5 rokov praxe v oblasti prevencie a eliminácie diskriminácie</w:t>
            </w:r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 xml:space="preserve">1200 EUR </w:t>
            </w: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 xml:space="preserve">20 EUR/ hod.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Pracovný pomer na ustanovený týždenný pracovný čas</w:t>
            </w:r>
          </w:p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Pracovný pomer na kratší pracovný čas</w:t>
            </w:r>
          </w:p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lastRenderedPageBreak/>
              <w:t>Dohoda o vykonaní práce</w:t>
            </w:r>
          </w:p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Dohoda o pracovnej činnosti</w:t>
            </w: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Právnik/</w:t>
            </w:r>
            <w:proofErr w:type="spellStart"/>
            <w:r w:rsidRPr="001C2EB1">
              <w:rPr>
                <w:rFonts w:ascii="Arial Narrow" w:hAnsi="Arial Narrow"/>
                <w:sz w:val="20"/>
                <w:szCs w:val="20"/>
              </w:rPr>
              <w:t>čka</w:t>
            </w:r>
            <w:proofErr w:type="spellEnd"/>
            <w:r w:rsidRPr="001C2EB1">
              <w:rPr>
                <w:rFonts w:ascii="Arial Narrow" w:hAnsi="Arial Narrow"/>
                <w:sz w:val="20"/>
                <w:szCs w:val="20"/>
              </w:rPr>
              <w:t xml:space="preserve"> – prax min. 5 rokov v oblasti prevencie a </w:t>
            </w:r>
            <w:r w:rsidRPr="001C2EB1">
              <w:rPr>
                <w:rFonts w:ascii="Arial Narrow" w:hAnsi="Arial Narrow"/>
                <w:sz w:val="20"/>
                <w:szCs w:val="20"/>
              </w:rPr>
              <w:lastRenderedPageBreak/>
              <w:t>eliminácie diskriminácie</w:t>
            </w:r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lastRenderedPageBreak/>
              <w:t>1500 EUR</w:t>
            </w: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 xml:space="preserve">25 EUR/ hod. </w:t>
            </w:r>
          </w:p>
        </w:tc>
        <w:tc>
          <w:tcPr>
            <w:tcW w:w="2410" w:type="dxa"/>
            <w:vMerge/>
            <w:shd w:val="clear" w:color="auto" w:fill="auto"/>
          </w:tcPr>
          <w:p w:rsidR="00725D93" w:rsidRPr="001C2EB1" w:rsidRDefault="00725D93" w:rsidP="00EB3D6E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lastRenderedPageBreak/>
              <w:t>Právnik/</w:t>
            </w:r>
            <w:proofErr w:type="spellStart"/>
            <w:r w:rsidRPr="001C2EB1">
              <w:rPr>
                <w:rFonts w:ascii="Arial Narrow" w:hAnsi="Arial Narrow"/>
                <w:sz w:val="20"/>
                <w:szCs w:val="20"/>
              </w:rPr>
              <w:t>čka</w:t>
            </w:r>
            <w:proofErr w:type="spellEnd"/>
            <w:r w:rsidRPr="001C2EB1">
              <w:rPr>
                <w:rFonts w:ascii="Arial Narrow" w:hAnsi="Arial Narrow"/>
                <w:sz w:val="20"/>
                <w:szCs w:val="20"/>
              </w:rPr>
              <w:t xml:space="preserve"> – prax min. 10 rokov v oblasti prevencie a eliminácie diskriminácie</w:t>
            </w:r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1800 EUR</w:t>
            </w: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 xml:space="preserve">35 EUR/ hod. </w:t>
            </w:r>
          </w:p>
        </w:tc>
        <w:tc>
          <w:tcPr>
            <w:tcW w:w="2410" w:type="dxa"/>
            <w:vMerge/>
            <w:shd w:val="clear" w:color="auto" w:fill="auto"/>
          </w:tcPr>
          <w:p w:rsidR="00725D93" w:rsidRPr="001C2EB1" w:rsidRDefault="00725D93" w:rsidP="00EB3D6E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Tlmočník/-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čka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8E7F2E">
              <w:rPr>
                <w:rFonts w:ascii="Arial Narrow" w:hAnsi="Arial Narrow"/>
                <w:sz w:val="20"/>
                <w:szCs w:val="20"/>
              </w:rPr>
              <w:t xml:space="preserve">VŠ I. stupňa a vynikajúca znalosť jazyka do/z ktorého sa tlmočí (preukáže sa minimálne 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8E7F2E">
              <w:rPr>
                <w:rFonts w:ascii="Arial Narrow" w:hAnsi="Arial Narrow"/>
                <w:sz w:val="20"/>
                <w:szCs w:val="20"/>
              </w:rPr>
              <w:t xml:space="preserve"> overiteľnými referenciami)</w:t>
            </w:r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37,50 EUR</w:t>
            </w:r>
          </w:p>
        </w:tc>
        <w:tc>
          <w:tcPr>
            <w:tcW w:w="2410" w:type="dxa"/>
            <w:shd w:val="clear" w:color="auto" w:fill="auto"/>
          </w:tcPr>
          <w:p w:rsidR="00725D93" w:rsidRPr="008E7F2E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8E7F2E">
              <w:rPr>
                <w:rFonts w:ascii="Arial Narrow" w:hAnsi="Arial Narrow"/>
                <w:sz w:val="20"/>
                <w:szCs w:val="20"/>
              </w:rPr>
              <w:t>Dohoda o vykonaní práce</w:t>
            </w:r>
          </w:p>
          <w:p w:rsidR="00725D93" w:rsidRPr="001C2EB1" w:rsidRDefault="00725D93" w:rsidP="00EB3D6E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776F52">
              <w:rPr>
                <w:rFonts w:ascii="Arial Narrow" w:hAnsi="Arial Narrow"/>
                <w:sz w:val="20"/>
                <w:szCs w:val="20"/>
              </w:rPr>
              <w:t>Tlmočník/-</w:t>
            </w:r>
            <w:proofErr w:type="spellStart"/>
            <w:r w:rsidRPr="00776F52">
              <w:rPr>
                <w:rFonts w:ascii="Arial Narrow" w:hAnsi="Arial Narrow"/>
                <w:sz w:val="20"/>
                <w:szCs w:val="20"/>
              </w:rPr>
              <w:t>čka</w:t>
            </w:r>
            <w:proofErr w:type="spellEnd"/>
            <w:r w:rsidRPr="00776F52">
              <w:rPr>
                <w:rFonts w:ascii="Arial Narrow" w:hAnsi="Arial Narrow"/>
                <w:sz w:val="20"/>
                <w:szCs w:val="20"/>
              </w:rPr>
              <w:t xml:space="preserve"> do/z posunkovej reči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E7F2E">
              <w:rPr>
                <w:rFonts w:ascii="Arial Narrow" w:hAnsi="Arial Narrow"/>
                <w:sz w:val="20"/>
                <w:szCs w:val="20"/>
              </w:rPr>
              <w:t xml:space="preserve">(preukáže sa minimálne 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8E7F2E">
              <w:rPr>
                <w:rFonts w:ascii="Arial Narrow" w:hAnsi="Arial Narrow"/>
                <w:sz w:val="20"/>
                <w:szCs w:val="20"/>
              </w:rPr>
              <w:t xml:space="preserve"> overiteľnými referenciami)</w:t>
            </w:r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5D93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 EUR</w:t>
            </w:r>
          </w:p>
        </w:tc>
        <w:tc>
          <w:tcPr>
            <w:tcW w:w="2410" w:type="dxa"/>
            <w:shd w:val="clear" w:color="auto" w:fill="auto"/>
          </w:tcPr>
          <w:p w:rsidR="00725D93" w:rsidRPr="008E7F2E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8E7F2E">
              <w:rPr>
                <w:rFonts w:ascii="Arial Narrow" w:hAnsi="Arial Narrow"/>
                <w:sz w:val="20"/>
                <w:szCs w:val="20"/>
              </w:rPr>
              <w:t>Dohoda o vykonaní práce</w:t>
            </w:r>
          </w:p>
        </w:tc>
      </w:tr>
      <w:tr w:rsidR="00725D93" w:rsidRPr="001C2EB1" w:rsidTr="00EB3D6E">
        <w:tc>
          <w:tcPr>
            <w:tcW w:w="8960" w:type="dxa"/>
            <w:gridSpan w:val="4"/>
            <w:shd w:val="clear" w:color="auto" w:fill="auto"/>
          </w:tcPr>
          <w:p w:rsidR="00725D93" w:rsidRPr="001C2EB1" w:rsidRDefault="00725D93" w:rsidP="00EB3D6E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>OBLASŤ KONZULTÁCIÍ – aktivita 7</w:t>
            </w: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Konzultant/</w:t>
            </w:r>
            <w:proofErr w:type="spellStart"/>
            <w:r w:rsidRPr="001C2EB1">
              <w:rPr>
                <w:rFonts w:ascii="Arial Narrow" w:hAnsi="Arial Narrow"/>
                <w:sz w:val="20"/>
                <w:szCs w:val="20"/>
              </w:rPr>
              <w:t>ka</w:t>
            </w:r>
            <w:proofErr w:type="spellEnd"/>
            <w:r w:rsidRPr="001C2EB1">
              <w:rPr>
                <w:rFonts w:ascii="Arial Narrow" w:hAnsi="Arial Narrow"/>
                <w:sz w:val="20"/>
                <w:szCs w:val="20"/>
              </w:rPr>
              <w:t xml:space="preserve"> – minimálne 1 rok praxe v oblasti prevencie a eliminácie diskriminácie</w:t>
            </w:r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1200 EUR</w:t>
            </w: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 xml:space="preserve">20 EUR/hod.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Pracovný pomer na ustanovený týždenný pracovný čas</w:t>
            </w:r>
          </w:p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Pracovný pomer na kratší pracovný čas</w:t>
            </w:r>
          </w:p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Dohoda o pracovnej činnosti</w:t>
            </w:r>
          </w:p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Dohoda o vykonaní práce</w:t>
            </w:r>
          </w:p>
          <w:p w:rsidR="00725D93" w:rsidRPr="001C2EB1" w:rsidRDefault="00725D93" w:rsidP="00EB3D6E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Konzultant/</w:t>
            </w:r>
            <w:proofErr w:type="spellStart"/>
            <w:r w:rsidRPr="001C2EB1">
              <w:rPr>
                <w:rFonts w:ascii="Arial Narrow" w:hAnsi="Arial Narrow"/>
                <w:sz w:val="20"/>
                <w:szCs w:val="20"/>
              </w:rPr>
              <w:t>ka</w:t>
            </w:r>
            <w:proofErr w:type="spellEnd"/>
            <w:r w:rsidRPr="001C2EB1">
              <w:rPr>
                <w:rFonts w:ascii="Arial Narrow" w:hAnsi="Arial Narrow"/>
                <w:sz w:val="20"/>
                <w:szCs w:val="20"/>
              </w:rPr>
              <w:t xml:space="preserve"> – prax min. 5 rokov v oblasti prevencie a eliminácie diskriminácie</w:t>
            </w:r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1500 EUR</w:t>
            </w: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 xml:space="preserve">25 EUR/hod. </w:t>
            </w:r>
          </w:p>
        </w:tc>
        <w:tc>
          <w:tcPr>
            <w:tcW w:w="2410" w:type="dxa"/>
            <w:vMerge/>
            <w:shd w:val="clear" w:color="auto" w:fill="auto"/>
          </w:tcPr>
          <w:p w:rsidR="00725D93" w:rsidRPr="001C2EB1" w:rsidRDefault="00725D93" w:rsidP="00EB3D6E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Konzultant/</w:t>
            </w:r>
            <w:proofErr w:type="spellStart"/>
            <w:r w:rsidRPr="001C2EB1">
              <w:rPr>
                <w:rFonts w:ascii="Arial Narrow" w:hAnsi="Arial Narrow"/>
                <w:sz w:val="20"/>
                <w:szCs w:val="20"/>
              </w:rPr>
              <w:t>ka</w:t>
            </w:r>
            <w:proofErr w:type="spellEnd"/>
            <w:r w:rsidRPr="001C2EB1">
              <w:rPr>
                <w:rFonts w:ascii="Arial Narrow" w:hAnsi="Arial Narrow"/>
                <w:sz w:val="20"/>
                <w:szCs w:val="20"/>
              </w:rPr>
              <w:t xml:space="preserve"> – prax min. 10 rokov v oblasti prevencie a eliminácie diskriminácie</w:t>
            </w:r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1800 EUR</w:t>
            </w: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 xml:space="preserve">35 EUR/hod. </w:t>
            </w:r>
          </w:p>
        </w:tc>
        <w:tc>
          <w:tcPr>
            <w:tcW w:w="2410" w:type="dxa"/>
            <w:vMerge/>
            <w:shd w:val="clear" w:color="auto" w:fill="auto"/>
          </w:tcPr>
          <w:p w:rsidR="00725D93" w:rsidRPr="001C2EB1" w:rsidRDefault="00725D93" w:rsidP="00EB3D6E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</w:tr>
      <w:tr w:rsidR="00725D93" w:rsidRPr="001C2EB1" w:rsidTr="00EB3D6E">
        <w:trPr>
          <w:trHeight w:val="563"/>
        </w:trPr>
        <w:tc>
          <w:tcPr>
            <w:tcW w:w="8960" w:type="dxa"/>
            <w:gridSpan w:val="4"/>
            <w:shd w:val="clear" w:color="auto" w:fill="auto"/>
          </w:tcPr>
          <w:p w:rsidR="00725D93" w:rsidRPr="001C2EB1" w:rsidRDefault="00725D93" w:rsidP="00EB3D6E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>OBLASŤ ĎALŚÍCH OPATRENÍ – aktivity 1, 2, 3, 4, 5, 6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>, 7</w:t>
            </w: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Korektor/</w:t>
            </w:r>
            <w:proofErr w:type="spellStart"/>
            <w:r w:rsidRPr="001C2EB1">
              <w:rPr>
                <w:rFonts w:ascii="Arial Narrow" w:hAnsi="Arial Narrow"/>
                <w:sz w:val="20"/>
                <w:szCs w:val="20"/>
              </w:rPr>
              <w:t>ka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4 EUR /normostrana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Dohoda o vykonaní práce</w:t>
            </w:r>
          </w:p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Prekladateľ/</w:t>
            </w:r>
            <w:proofErr w:type="spellStart"/>
            <w:r w:rsidRPr="001C2EB1">
              <w:rPr>
                <w:rFonts w:ascii="Arial Narrow" w:hAnsi="Arial Narrow"/>
                <w:sz w:val="20"/>
                <w:szCs w:val="20"/>
              </w:rPr>
              <w:t>ka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20 EUR/normostrana a max 150 normostrán/dokument</w:t>
            </w:r>
          </w:p>
        </w:tc>
        <w:tc>
          <w:tcPr>
            <w:tcW w:w="2410" w:type="dxa"/>
            <w:vMerge/>
            <w:shd w:val="clear" w:color="auto" w:fill="auto"/>
          </w:tcPr>
          <w:p w:rsidR="00725D93" w:rsidRPr="001C2EB1" w:rsidRDefault="00725D93" w:rsidP="00EB3D6E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</w:tr>
      <w:tr w:rsidR="00725D93" w:rsidRPr="00F026B8" w:rsidTr="00EB3D6E">
        <w:tc>
          <w:tcPr>
            <w:tcW w:w="2440" w:type="dxa"/>
            <w:shd w:val="clear" w:color="auto" w:fill="auto"/>
          </w:tcPr>
          <w:p w:rsidR="00725D93" w:rsidRPr="00F026B8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F026B8">
              <w:rPr>
                <w:rFonts w:ascii="Arial Narrow" w:hAnsi="Arial Narrow"/>
                <w:sz w:val="20"/>
                <w:szCs w:val="20"/>
              </w:rPr>
              <w:t>Odborník /</w:t>
            </w:r>
            <w:proofErr w:type="spellStart"/>
            <w:r w:rsidRPr="00F026B8">
              <w:rPr>
                <w:rFonts w:ascii="Arial Narrow" w:hAnsi="Arial Narrow"/>
                <w:sz w:val="20"/>
                <w:szCs w:val="20"/>
              </w:rPr>
              <w:t>čka</w:t>
            </w:r>
            <w:proofErr w:type="spellEnd"/>
            <w:r w:rsidRPr="00F026B8">
              <w:rPr>
                <w:rFonts w:ascii="Arial Narrow" w:hAnsi="Arial Narrow"/>
                <w:sz w:val="20"/>
                <w:szCs w:val="20"/>
              </w:rPr>
              <w:t xml:space="preserve"> pre informačné a osvetové aktivity. – menej ako 5 rokov praxe v oblasti prevencie a eliminácie diskriminácie</w:t>
            </w:r>
          </w:p>
        </w:tc>
        <w:tc>
          <w:tcPr>
            <w:tcW w:w="1984" w:type="dxa"/>
            <w:shd w:val="clear" w:color="auto" w:fill="auto"/>
          </w:tcPr>
          <w:p w:rsidR="00725D93" w:rsidRPr="00F026B8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F026B8">
              <w:rPr>
                <w:rFonts w:ascii="Arial Narrow" w:hAnsi="Arial Narrow"/>
                <w:sz w:val="20"/>
                <w:szCs w:val="20"/>
              </w:rPr>
              <w:t>1200 EUR</w:t>
            </w:r>
          </w:p>
        </w:tc>
        <w:tc>
          <w:tcPr>
            <w:tcW w:w="2126" w:type="dxa"/>
            <w:shd w:val="clear" w:color="auto" w:fill="auto"/>
          </w:tcPr>
          <w:p w:rsidR="00725D93" w:rsidRPr="00F026B8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F026B8">
              <w:rPr>
                <w:rFonts w:ascii="Arial Narrow" w:hAnsi="Arial Narrow"/>
                <w:sz w:val="20"/>
                <w:szCs w:val="20"/>
              </w:rPr>
              <w:t xml:space="preserve">20 EUR/hod.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25D93" w:rsidRPr="00F026B8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F026B8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Pracovný pomer na ustanovený týždenný pracovný čas</w:t>
            </w:r>
          </w:p>
          <w:p w:rsidR="00725D93" w:rsidRPr="00F026B8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F026B8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Pracovný pomer na kratší pracovný čas</w:t>
            </w:r>
          </w:p>
          <w:p w:rsidR="00725D93" w:rsidRPr="00F026B8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F026B8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Dohoda o pracovnej činnosti</w:t>
            </w:r>
          </w:p>
          <w:p w:rsidR="00725D93" w:rsidRPr="00F026B8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F026B8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Dohoda o vykonaní práce</w:t>
            </w:r>
          </w:p>
          <w:p w:rsidR="00725D93" w:rsidRPr="00F026B8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</w:tr>
      <w:tr w:rsidR="00725D93" w:rsidRPr="00F026B8" w:rsidTr="00EB3D6E">
        <w:tc>
          <w:tcPr>
            <w:tcW w:w="2440" w:type="dxa"/>
            <w:shd w:val="clear" w:color="auto" w:fill="auto"/>
          </w:tcPr>
          <w:p w:rsidR="00725D93" w:rsidRPr="00F026B8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F026B8">
              <w:rPr>
                <w:rFonts w:ascii="Arial Narrow" w:hAnsi="Arial Narrow"/>
                <w:sz w:val="20"/>
                <w:szCs w:val="20"/>
              </w:rPr>
              <w:t>Odborník/</w:t>
            </w:r>
            <w:proofErr w:type="spellStart"/>
            <w:r w:rsidRPr="00F026B8">
              <w:rPr>
                <w:rFonts w:ascii="Arial Narrow" w:hAnsi="Arial Narrow"/>
                <w:sz w:val="20"/>
                <w:szCs w:val="20"/>
              </w:rPr>
              <w:t>čka</w:t>
            </w:r>
            <w:proofErr w:type="spellEnd"/>
            <w:r w:rsidRPr="00F026B8">
              <w:rPr>
                <w:rFonts w:ascii="Arial Narrow" w:hAnsi="Arial Narrow"/>
                <w:sz w:val="20"/>
                <w:szCs w:val="20"/>
              </w:rPr>
              <w:t xml:space="preserve"> pre informačné a osvetové aktivity – prax min. 5 rokov v oblasti prevencie a eliminácie diskriminácie</w:t>
            </w:r>
          </w:p>
        </w:tc>
        <w:tc>
          <w:tcPr>
            <w:tcW w:w="1984" w:type="dxa"/>
            <w:shd w:val="clear" w:color="auto" w:fill="auto"/>
          </w:tcPr>
          <w:p w:rsidR="00725D93" w:rsidRPr="00F026B8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F026B8">
              <w:rPr>
                <w:rFonts w:ascii="Arial Narrow" w:hAnsi="Arial Narrow"/>
                <w:sz w:val="20"/>
                <w:szCs w:val="20"/>
              </w:rPr>
              <w:t>1500 EUR</w:t>
            </w:r>
          </w:p>
        </w:tc>
        <w:tc>
          <w:tcPr>
            <w:tcW w:w="2126" w:type="dxa"/>
            <w:shd w:val="clear" w:color="auto" w:fill="auto"/>
          </w:tcPr>
          <w:p w:rsidR="00725D93" w:rsidRPr="00F026B8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F026B8">
              <w:rPr>
                <w:rFonts w:ascii="Arial Narrow" w:hAnsi="Arial Narrow"/>
                <w:sz w:val="20"/>
                <w:szCs w:val="20"/>
              </w:rPr>
              <w:t xml:space="preserve">25 EUR/hod. </w:t>
            </w:r>
          </w:p>
        </w:tc>
        <w:tc>
          <w:tcPr>
            <w:tcW w:w="2410" w:type="dxa"/>
            <w:vMerge/>
            <w:shd w:val="clear" w:color="auto" w:fill="auto"/>
          </w:tcPr>
          <w:p w:rsidR="00725D93" w:rsidRPr="00F026B8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</w:tr>
      <w:tr w:rsidR="00725D93" w:rsidRPr="00F026B8" w:rsidTr="00EB3D6E">
        <w:tc>
          <w:tcPr>
            <w:tcW w:w="2440" w:type="dxa"/>
            <w:shd w:val="clear" w:color="auto" w:fill="auto"/>
          </w:tcPr>
          <w:p w:rsidR="00725D93" w:rsidRPr="00F026B8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F026B8">
              <w:rPr>
                <w:rFonts w:ascii="Arial Narrow" w:hAnsi="Arial Narrow"/>
                <w:sz w:val="20"/>
                <w:szCs w:val="20"/>
              </w:rPr>
              <w:t>Odborník /</w:t>
            </w:r>
            <w:proofErr w:type="spellStart"/>
            <w:r w:rsidRPr="00F026B8">
              <w:rPr>
                <w:rFonts w:ascii="Arial Narrow" w:hAnsi="Arial Narrow"/>
                <w:sz w:val="20"/>
                <w:szCs w:val="20"/>
              </w:rPr>
              <w:t>čka</w:t>
            </w:r>
            <w:proofErr w:type="spellEnd"/>
            <w:r w:rsidRPr="00F026B8">
              <w:rPr>
                <w:rFonts w:ascii="Arial Narrow" w:hAnsi="Arial Narrow"/>
                <w:sz w:val="20"/>
                <w:szCs w:val="20"/>
              </w:rPr>
              <w:t xml:space="preserve"> pre informačné a osvetové aktivity – prax min. 10 rokov v oblasti prevencie a eliminácie diskriminácie</w:t>
            </w:r>
          </w:p>
        </w:tc>
        <w:tc>
          <w:tcPr>
            <w:tcW w:w="1984" w:type="dxa"/>
            <w:shd w:val="clear" w:color="auto" w:fill="auto"/>
          </w:tcPr>
          <w:p w:rsidR="00725D93" w:rsidRPr="00F026B8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F026B8">
              <w:rPr>
                <w:rFonts w:ascii="Arial Narrow" w:hAnsi="Arial Narrow"/>
                <w:sz w:val="20"/>
                <w:szCs w:val="20"/>
              </w:rPr>
              <w:t>1800 EUR</w:t>
            </w:r>
          </w:p>
        </w:tc>
        <w:tc>
          <w:tcPr>
            <w:tcW w:w="2126" w:type="dxa"/>
            <w:shd w:val="clear" w:color="auto" w:fill="auto"/>
          </w:tcPr>
          <w:p w:rsidR="00725D93" w:rsidRPr="00F026B8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F026B8">
              <w:rPr>
                <w:rFonts w:ascii="Arial Narrow" w:hAnsi="Arial Narrow"/>
                <w:sz w:val="20"/>
                <w:szCs w:val="20"/>
              </w:rPr>
              <w:t xml:space="preserve">35 EUR/hod. </w:t>
            </w:r>
          </w:p>
        </w:tc>
        <w:tc>
          <w:tcPr>
            <w:tcW w:w="2410" w:type="dxa"/>
            <w:vMerge/>
            <w:shd w:val="clear" w:color="auto" w:fill="auto"/>
          </w:tcPr>
          <w:p w:rsidR="00725D93" w:rsidRPr="00F026B8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</w:tr>
      <w:tr w:rsidR="00725D93" w:rsidRPr="001C2EB1" w:rsidTr="00EB3D6E">
        <w:tc>
          <w:tcPr>
            <w:tcW w:w="2440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 xml:space="preserve">Animátorka, opatrovateľka pre deti </w:t>
            </w:r>
          </w:p>
        </w:tc>
        <w:tc>
          <w:tcPr>
            <w:tcW w:w="1984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>650 EUR</w:t>
            </w:r>
          </w:p>
        </w:tc>
        <w:tc>
          <w:tcPr>
            <w:tcW w:w="2126" w:type="dxa"/>
            <w:shd w:val="clear" w:color="auto" w:fill="auto"/>
          </w:tcPr>
          <w:p w:rsidR="00725D93" w:rsidRPr="001C2EB1" w:rsidRDefault="00725D93" w:rsidP="00EB3D6E">
            <w:pPr>
              <w:rPr>
                <w:rFonts w:ascii="Arial Narrow" w:hAnsi="Arial Narrow"/>
                <w:sz w:val="20"/>
                <w:szCs w:val="20"/>
              </w:rPr>
            </w:pPr>
            <w:r w:rsidRPr="001C2EB1">
              <w:rPr>
                <w:rFonts w:ascii="Arial Narrow" w:hAnsi="Arial Narrow"/>
                <w:sz w:val="20"/>
                <w:szCs w:val="20"/>
              </w:rPr>
              <w:t xml:space="preserve">4,50 EUR/hod. </w:t>
            </w:r>
          </w:p>
        </w:tc>
        <w:tc>
          <w:tcPr>
            <w:tcW w:w="2410" w:type="dxa"/>
            <w:shd w:val="clear" w:color="auto" w:fill="auto"/>
          </w:tcPr>
          <w:p w:rsidR="00725D93" w:rsidRPr="001C2EB1" w:rsidRDefault="00725D93" w:rsidP="00EB3D6E">
            <w:pPr>
              <w:spacing w:before="120"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C2EB1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Dohoda o vykonaní práce</w:t>
            </w:r>
          </w:p>
          <w:p w:rsidR="00725D93" w:rsidRPr="001C2EB1" w:rsidRDefault="00725D93" w:rsidP="00EB3D6E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</w:tr>
    </w:tbl>
    <w:p w:rsidR="00EB3D6E" w:rsidRDefault="00EB3D6E" w:rsidP="00EB3D6E">
      <w:pPr>
        <w:pStyle w:val="Hlavika"/>
        <w:jc w:val="center"/>
        <w:rPr>
          <w:rFonts w:ascii="Times New Roman" w:hAnsi="Times New Roman"/>
          <w:b/>
          <w:sz w:val="28"/>
          <w:szCs w:val="28"/>
        </w:rPr>
      </w:pPr>
    </w:p>
    <w:p w:rsidR="00621558" w:rsidRDefault="00621558" w:rsidP="00EB3D6E">
      <w:pPr>
        <w:pStyle w:val="Hlavika"/>
        <w:jc w:val="center"/>
        <w:rPr>
          <w:rFonts w:ascii="Times New Roman" w:hAnsi="Times New Roman"/>
          <w:b/>
          <w:sz w:val="28"/>
          <w:szCs w:val="28"/>
        </w:rPr>
      </w:pPr>
    </w:p>
    <w:p w:rsidR="00EB3D6E" w:rsidRPr="00D8659A" w:rsidRDefault="00EB3D6E" w:rsidP="00EB3D6E">
      <w:pPr>
        <w:pStyle w:val="Hlavika"/>
        <w:jc w:val="center"/>
        <w:rPr>
          <w:rFonts w:ascii="Arial Narrow" w:hAnsi="Arial Narrow"/>
          <w:b/>
          <w:sz w:val="28"/>
          <w:szCs w:val="28"/>
        </w:rPr>
      </w:pPr>
      <w:r w:rsidRPr="00D8659A">
        <w:rPr>
          <w:rFonts w:ascii="Arial Narrow" w:hAnsi="Arial Narrow"/>
          <w:b/>
          <w:sz w:val="28"/>
          <w:szCs w:val="28"/>
        </w:rPr>
        <w:t>Kvalifikačné predpoklady a rámcový opis činnosti podporovaných pracovných pozícií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685"/>
        <w:gridCol w:w="3402"/>
      </w:tblGrid>
      <w:tr w:rsidR="00EB3D6E" w:rsidRPr="00D8659A" w:rsidTr="00EB3D6E">
        <w:tc>
          <w:tcPr>
            <w:tcW w:w="2802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  <w:b/>
              </w:rPr>
            </w:pPr>
            <w:r w:rsidRPr="00D8659A">
              <w:rPr>
                <w:rFonts w:ascii="Arial Narrow" w:hAnsi="Arial Narrow"/>
                <w:b/>
              </w:rPr>
              <w:t>Pracovná pozícia</w:t>
            </w:r>
          </w:p>
        </w:tc>
        <w:tc>
          <w:tcPr>
            <w:tcW w:w="3685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  <w:b/>
              </w:rPr>
            </w:pPr>
            <w:r w:rsidRPr="00D8659A">
              <w:rPr>
                <w:rFonts w:ascii="Arial Narrow" w:hAnsi="Arial Narrow"/>
                <w:b/>
              </w:rPr>
              <w:t>Kvalifikačné predpoklady</w:t>
            </w:r>
          </w:p>
        </w:tc>
        <w:tc>
          <w:tcPr>
            <w:tcW w:w="3402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  <w:b/>
              </w:rPr>
            </w:pPr>
            <w:r w:rsidRPr="00D8659A">
              <w:rPr>
                <w:rFonts w:ascii="Arial Narrow" w:hAnsi="Arial Narrow"/>
                <w:b/>
              </w:rPr>
              <w:t>Rámcový opis činnosti</w:t>
            </w:r>
          </w:p>
        </w:tc>
      </w:tr>
      <w:tr w:rsidR="00EB3D6E" w:rsidRPr="00D8659A" w:rsidTr="00EB3D6E">
        <w:tc>
          <w:tcPr>
            <w:tcW w:w="2802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Lektor/</w:t>
            </w:r>
            <w:proofErr w:type="spellStart"/>
            <w:r w:rsidRPr="00D8659A">
              <w:rPr>
                <w:rFonts w:ascii="Arial Narrow" w:hAnsi="Arial Narrow"/>
              </w:rPr>
              <w:t>ka</w:t>
            </w:r>
            <w:proofErr w:type="spellEnd"/>
            <w:r w:rsidRPr="00D8659A">
              <w:rPr>
                <w:rFonts w:ascii="Arial Narrow" w:hAnsi="Arial Narrow"/>
              </w:rPr>
              <w:t xml:space="preserve"> v oblasti prevencie a eliminácie diskriminácie</w:t>
            </w:r>
          </w:p>
        </w:tc>
        <w:tc>
          <w:tcPr>
            <w:tcW w:w="3685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Lektorské skúsenosti v danej oblasti min. 1 rok preukázané minimálne 3 referenciami.</w:t>
            </w:r>
          </w:p>
          <w:p w:rsidR="00EB3D6E" w:rsidRPr="00D8659A" w:rsidRDefault="00EB3D6E" w:rsidP="00EB3D6E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Vzdeláva a šíri poznatky v oblasti prevencie a eliminácie diskriminácie, vrátane špecifických oblastí spadajúcich pod ochranu pred diskrimináciou v jej rôznych formách a prejavoch</w:t>
            </w:r>
          </w:p>
        </w:tc>
      </w:tr>
      <w:tr w:rsidR="00EB3D6E" w:rsidRPr="00D8659A" w:rsidTr="00EB3D6E">
        <w:trPr>
          <w:trHeight w:val="1164"/>
        </w:trPr>
        <w:tc>
          <w:tcPr>
            <w:tcW w:w="2802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Konzultant/</w:t>
            </w:r>
            <w:proofErr w:type="spellStart"/>
            <w:r w:rsidRPr="00D8659A">
              <w:rPr>
                <w:rFonts w:ascii="Arial Narrow" w:hAnsi="Arial Narrow"/>
              </w:rPr>
              <w:t>ka</w:t>
            </w:r>
            <w:proofErr w:type="spellEnd"/>
            <w:r w:rsidRPr="00D8659A">
              <w:rPr>
                <w:rFonts w:ascii="Arial Narrow" w:hAnsi="Arial Narrow"/>
              </w:rPr>
              <w:t xml:space="preserve"> v oblasti prevencie a eliminácie diskriminácie</w:t>
            </w:r>
          </w:p>
        </w:tc>
        <w:tc>
          <w:tcPr>
            <w:tcW w:w="3685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Vysokoškolské vzdelanie prvého stupňa.</w:t>
            </w:r>
          </w:p>
          <w:p w:rsidR="00EB3D6E" w:rsidRPr="00D8659A" w:rsidRDefault="00EB3D6E" w:rsidP="00EB3D6E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Poskytuje konzultácie zamestnávateľom a inštitúciám pri realizácii politík rovnosti a opatrení na zníženie a predchádzanie diskriminácii, pri predchádzaní diskriminácii, zavádzaní manažmentu rozmanitosti, vrátane uplatňovania dočasných vyrovnávacích opatrení.</w:t>
            </w:r>
          </w:p>
        </w:tc>
      </w:tr>
      <w:tr w:rsidR="00EB3D6E" w:rsidRPr="00D8659A" w:rsidTr="00EB3D6E">
        <w:tc>
          <w:tcPr>
            <w:tcW w:w="2802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Metodik/</w:t>
            </w:r>
            <w:proofErr w:type="spellStart"/>
            <w:r w:rsidRPr="00D8659A">
              <w:rPr>
                <w:rFonts w:ascii="Arial Narrow" w:hAnsi="Arial Narrow"/>
              </w:rPr>
              <w:t>čka</w:t>
            </w:r>
            <w:proofErr w:type="spellEnd"/>
            <w:r w:rsidRPr="00D8659A">
              <w:rPr>
                <w:rFonts w:ascii="Arial Narrow" w:hAnsi="Arial Narrow"/>
              </w:rPr>
              <w:t xml:space="preserve"> v oblasti prevencie a eliminácie diskriminácie</w:t>
            </w:r>
          </w:p>
        </w:tc>
        <w:tc>
          <w:tcPr>
            <w:tcW w:w="3685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Vysokoškolské vzdelanie druhého stupňa.</w:t>
            </w:r>
          </w:p>
          <w:p w:rsidR="00EB3D6E" w:rsidRPr="00D8659A" w:rsidRDefault="00EB3D6E" w:rsidP="00EB3D6E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Pripravuje  odborný obsah podkladov pre oblasť vzdelávania..</w:t>
            </w:r>
          </w:p>
        </w:tc>
      </w:tr>
      <w:tr w:rsidR="00EB3D6E" w:rsidRPr="00D8659A" w:rsidTr="00EB3D6E">
        <w:tc>
          <w:tcPr>
            <w:tcW w:w="2802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Poradca/</w:t>
            </w:r>
            <w:proofErr w:type="spellStart"/>
            <w:r w:rsidRPr="00D8659A">
              <w:rPr>
                <w:rFonts w:ascii="Arial Narrow" w:hAnsi="Arial Narrow"/>
              </w:rPr>
              <w:t>kyňa</w:t>
            </w:r>
            <w:proofErr w:type="spellEnd"/>
            <w:r w:rsidRPr="00D8659A">
              <w:rPr>
                <w:rFonts w:ascii="Arial Narrow" w:hAnsi="Arial Narrow"/>
              </w:rPr>
              <w:t xml:space="preserve"> v oblasti prevencie a eliminácie diskriminácie</w:t>
            </w:r>
          </w:p>
        </w:tc>
        <w:tc>
          <w:tcPr>
            <w:tcW w:w="3685" w:type="dxa"/>
            <w:shd w:val="clear" w:color="auto" w:fill="auto"/>
          </w:tcPr>
          <w:p w:rsidR="00EB3D6E" w:rsidRPr="00D8659A" w:rsidRDefault="00EB3D6E" w:rsidP="00EB3D6E">
            <w:pPr>
              <w:tabs>
                <w:tab w:val="left" w:pos="3480"/>
              </w:tabs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Vysokoškolské vzdelanie prvého stupňa.</w:t>
            </w:r>
            <w:r w:rsidRPr="00D8659A">
              <w:rPr>
                <w:rFonts w:ascii="Arial Narrow" w:hAnsi="Arial Narrow"/>
              </w:rPr>
              <w:tab/>
            </w:r>
          </w:p>
          <w:p w:rsidR="00EB3D6E" w:rsidRPr="00D8659A" w:rsidRDefault="00EB3D6E" w:rsidP="00EB3D6E">
            <w:pPr>
              <w:tabs>
                <w:tab w:val="left" w:pos="3480"/>
              </w:tabs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EB3D6E" w:rsidRPr="00D8659A" w:rsidRDefault="00EB3D6E" w:rsidP="00EB3D6E">
            <w:pPr>
              <w:tabs>
                <w:tab w:val="left" w:pos="3480"/>
              </w:tabs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Poskytuje poradenstvo v oblasti diskriminácie, krízovú intervenciu, základné a špecializované sociálne poradenstvo, psychologické, špeciálno-pedagogické poradenstvo, vykonáva vyhľadávaciu činnosť, terénnu prácu, krízovú pomoc prostredníctvom telekomunikačných technológií, sprevádza klientov/</w:t>
            </w:r>
            <w:proofErr w:type="spellStart"/>
            <w:r w:rsidRPr="00D8659A">
              <w:rPr>
                <w:rFonts w:ascii="Arial Narrow" w:hAnsi="Arial Narrow"/>
              </w:rPr>
              <w:t>ky</w:t>
            </w:r>
            <w:proofErr w:type="spellEnd"/>
            <w:r w:rsidRPr="00D8659A">
              <w:rPr>
                <w:rFonts w:ascii="Arial Narrow" w:hAnsi="Arial Narrow"/>
              </w:rPr>
              <w:t>, poskytuje základné právne poradenstvo.</w:t>
            </w:r>
          </w:p>
        </w:tc>
      </w:tr>
      <w:tr w:rsidR="00EB3D6E" w:rsidRPr="00D8659A" w:rsidTr="00EB3D6E">
        <w:tc>
          <w:tcPr>
            <w:tcW w:w="2802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Supervízor/</w:t>
            </w:r>
            <w:proofErr w:type="spellStart"/>
            <w:r w:rsidRPr="00D8659A">
              <w:rPr>
                <w:rFonts w:ascii="Arial Narrow" w:hAnsi="Arial Narrow"/>
              </w:rPr>
              <w:t>ka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Skončená odborná akreditovaná príprava supervízora v oblasti sociálnej práce alebo poradenskej práce. Doklad o absolvovaní akreditovanej prípravy/výcviku supervízora.</w:t>
            </w:r>
          </w:p>
          <w:p w:rsidR="00EB3D6E" w:rsidRPr="00D8659A" w:rsidRDefault="00EB3D6E" w:rsidP="00EB3D6E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 xml:space="preserve">Poskytuje </w:t>
            </w:r>
            <w:proofErr w:type="spellStart"/>
            <w:r w:rsidRPr="00D8659A">
              <w:rPr>
                <w:rFonts w:ascii="Arial Narrow" w:hAnsi="Arial Narrow"/>
              </w:rPr>
              <w:t>supervíziu</w:t>
            </w:r>
            <w:proofErr w:type="spellEnd"/>
            <w:r w:rsidRPr="00D8659A">
              <w:rPr>
                <w:rFonts w:ascii="Arial Narrow" w:hAnsi="Arial Narrow"/>
              </w:rPr>
              <w:t xml:space="preserve"> pre zamestnancov organizácie poskytujúcich poradenské služby klientom/kam.</w:t>
            </w:r>
          </w:p>
        </w:tc>
      </w:tr>
      <w:tr w:rsidR="00EB3D6E" w:rsidRPr="00D8659A" w:rsidTr="00EB3D6E">
        <w:tc>
          <w:tcPr>
            <w:tcW w:w="2802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Právnik/</w:t>
            </w:r>
            <w:proofErr w:type="spellStart"/>
            <w:r w:rsidRPr="00D8659A">
              <w:rPr>
                <w:rFonts w:ascii="Arial Narrow" w:hAnsi="Arial Narrow"/>
              </w:rPr>
              <w:t>čka</w:t>
            </w:r>
            <w:proofErr w:type="spellEnd"/>
            <w:r w:rsidRPr="00D8659A">
              <w:rPr>
                <w:rFonts w:ascii="Arial Narrow" w:hAnsi="Arial Narrow"/>
              </w:rPr>
              <w:t xml:space="preserve"> v oblasti prevencie a eliminácie diskriminácie</w:t>
            </w:r>
          </w:p>
        </w:tc>
        <w:tc>
          <w:tcPr>
            <w:tcW w:w="3685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Vysokoškolské vzdelanie prvého stupňa v relevantnom odbore.</w:t>
            </w:r>
          </w:p>
          <w:p w:rsidR="00EB3D6E" w:rsidRPr="00D8659A" w:rsidRDefault="00EB3D6E" w:rsidP="00EB3D6E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Poskytuje právne poradenstvo a pomoc klientom/kam cieľovej skupiny.</w:t>
            </w:r>
          </w:p>
        </w:tc>
      </w:tr>
      <w:tr w:rsidR="00EB3D6E" w:rsidRPr="00D8659A" w:rsidTr="00EB3D6E">
        <w:tc>
          <w:tcPr>
            <w:tcW w:w="2802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Korektor/</w:t>
            </w:r>
            <w:proofErr w:type="spellStart"/>
            <w:r w:rsidRPr="00D8659A">
              <w:rPr>
                <w:rFonts w:ascii="Arial Narrow" w:hAnsi="Arial Narrow"/>
              </w:rPr>
              <w:t>ka</w:t>
            </w:r>
            <w:proofErr w:type="spellEnd"/>
            <w:r w:rsidRPr="00D8659A">
              <w:rPr>
                <w:rFonts w:ascii="Arial Narrow" w:hAnsi="Arial Narrow"/>
              </w:rPr>
              <w:tab/>
            </w:r>
          </w:p>
          <w:p w:rsidR="00EB3D6E" w:rsidRPr="00D8659A" w:rsidRDefault="00EB3D6E" w:rsidP="00EB3D6E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Vysokoškolské vzdelanie prvého stupňa a prax ako korektor v minimálnom rozsahu 200 normostrán.</w:t>
            </w:r>
          </w:p>
          <w:p w:rsidR="00EB3D6E" w:rsidRPr="00D8659A" w:rsidRDefault="00EB3D6E" w:rsidP="00EB3D6E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 xml:space="preserve">Upravuje texty po pravopisnej, štylistickej a obsahovej stránke; vyznačuje nájdené chyby pomocou korektorských značiek, vykonáva záverečné kontrolovanie korektúry </w:t>
            </w:r>
            <w:r w:rsidRPr="00D8659A">
              <w:rPr>
                <w:rFonts w:ascii="Arial Narrow" w:hAnsi="Arial Narrow"/>
              </w:rPr>
              <w:lastRenderedPageBreak/>
              <w:t>súvislým čítaním textu.</w:t>
            </w:r>
          </w:p>
        </w:tc>
      </w:tr>
      <w:tr w:rsidR="00EB3D6E" w:rsidRPr="00D8659A" w:rsidTr="00EB3D6E">
        <w:tc>
          <w:tcPr>
            <w:tcW w:w="2802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lastRenderedPageBreak/>
              <w:t>Prekladateľ/</w:t>
            </w:r>
            <w:proofErr w:type="spellStart"/>
            <w:r w:rsidRPr="00D8659A">
              <w:rPr>
                <w:rFonts w:ascii="Arial Narrow" w:hAnsi="Arial Narrow"/>
              </w:rPr>
              <w:t>ka</w:t>
            </w:r>
            <w:proofErr w:type="spellEnd"/>
            <w:r w:rsidRPr="00D8659A">
              <w:rPr>
                <w:rFonts w:ascii="Arial Narrow" w:hAnsi="Arial Narrow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Vysokoškolské vzdelanie I. stupňa v odbore prekladateľstvo a tlmočníctvo alebo v inom lingvistickom odbore alebo vysokoškolské vzdelanie I. v akomkoľvek odbore a prekladateľská prax v minimálnom rozsahu 400 normostrán.</w:t>
            </w:r>
          </w:p>
          <w:p w:rsidR="00EB3D6E" w:rsidRPr="00D8659A" w:rsidRDefault="00EB3D6E" w:rsidP="00EB3D6E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Zabezpečuje preklady textov do alebo zo slovenského jazyka.</w:t>
            </w:r>
          </w:p>
        </w:tc>
      </w:tr>
      <w:tr w:rsidR="00EB3D6E" w:rsidRPr="00D8659A" w:rsidTr="00EB3D6E">
        <w:tc>
          <w:tcPr>
            <w:tcW w:w="2802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Tlmočník/</w:t>
            </w:r>
            <w:proofErr w:type="spellStart"/>
            <w:r w:rsidRPr="00D8659A">
              <w:rPr>
                <w:rFonts w:ascii="Arial Narrow" w:hAnsi="Arial Narrow"/>
              </w:rPr>
              <w:t>čka</w:t>
            </w:r>
            <w:proofErr w:type="spellEnd"/>
            <w:r w:rsidRPr="00D8659A">
              <w:rPr>
                <w:rFonts w:ascii="Arial Narrow" w:hAnsi="Arial Narrow"/>
              </w:rPr>
              <w:t xml:space="preserve"> do/z cudzích jazykov</w:t>
            </w:r>
          </w:p>
        </w:tc>
        <w:tc>
          <w:tcPr>
            <w:tcW w:w="3685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Vysokoškolské vzdelanie I. stupňa a vynikajúca znalosť jazyka do/z ktorého sa tlmočí (preukáže sa minimálne 3 overiteľnými referenciami).</w:t>
            </w:r>
          </w:p>
        </w:tc>
        <w:tc>
          <w:tcPr>
            <w:tcW w:w="3402" w:type="dxa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 xml:space="preserve">Poskytuje  </w:t>
            </w:r>
            <w:proofErr w:type="spellStart"/>
            <w:r w:rsidRPr="00D8659A">
              <w:rPr>
                <w:rFonts w:ascii="Arial Narrow" w:hAnsi="Arial Narrow"/>
              </w:rPr>
              <w:t>konzekutívne</w:t>
            </w:r>
            <w:proofErr w:type="spellEnd"/>
            <w:r w:rsidRPr="00D8659A">
              <w:rPr>
                <w:rFonts w:ascii="Arial Narrow" w:hAnsi="Arial Narrow"/>
              </w:rPr>
              <w:t xml:space="preserve"> tlmočenie do/z cudzích jazykov, resp. jazykov národnostných menšín podľa potrieb  klientov/-</w:t>
            </w:r>
            <w:proofErr w:type="spellStart"/>
            <w:r w:rsidRPr="00D8659A">
              <w:rPr>
                <w:rFonts w:ascii="Arial Narrow" w:hAnsi="Arial Narrow"/>
              </w:rPr>
              <w:t>ok</w:t>
            </w:r>
            <w:proofErr w:type="spellEnd"/>
            <w:r w:rsidRPr="00D8659A">
              <w:rPr>
                <w:rFonts w:ascii="Arial Narrow" w:hAnsi="Arial Narrow"/>
              </w:rPr>
              <w:t>.</w:t>
            </w:r>
          </w:p>
        </w:tc>
      </w:tr>
      <w:tr w:rsidR="00EB3D6E" w:rsidRPr="00D8659A" w:rsidTr="00EB3D6E">
        <w:tc>
          <w:tcPr>
            <w:tcW w:w="2802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Tlmočník/</w:t>
            </w:r>
            <w:proofErr w:type="spellStart"/>
            <w:r w:rsidRPr="00D8659A">
              <w:rPr>
                <w:rFonts w:ascii="Arial Narrow" w:hAnsi="Arial Narrow"/>
              </w:rPr>
              <w:t>čka</w:t>
            </w:r>
            <w:proofErr w:type="spellEnd"/>
            <w:r w:rsidRPr="00D8659A">
              <w:rPr>
                <w:rFonts w:ascii="Arial Narrow" w:hAnsi="Arial Narrow"/>
              </w:rPr>
              <w:t xml:space="preserve"> do/z posunkovej reči</w:t>
            </w:r>
          </w:p>
        </w:tc>
        <w:tc>
          <w:tcPr>
            <w:tcW w:w="3685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Znalosť preukázaná minimálne 3 overiteľnými referenciami.</w:t>
            </w:r>
          </w:p>
        </w:tc>
        <w:tc>
          <w:tcPr>
            <w:tcW w:w="3402" w:type="dxa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Poskytuje  tlmočenie do/z posunkovej reči podľa potrieb  klientov/-</w:t>
            </w:r>
            <w:proofErr w:type="spellStart"/>
            <w:r w:rsidRPr="00D8659A">
              <w:rPr>
                <w:rFonts w:ascii="Arial Narrow" w:hAnsi="Arial Narrow"/>
              </w:rPr>
              <w:t>ok</w:t>
            </w:r>
            <w:proofErr w:type="spellEnd"/>
            <w:r w:rsidRPr="00D8659A">
              <w:rPr>
                <w:rFonts w:ascii="Arial Narrow" w:hAnsi="Arial Narrow"/>
              </w:rPr>
              <w:t>.</w:t>
            </w:r>
          </w:p>
        </w:tc>
      </w:tr>
      <w:tr w:rsidR="00EB3D6E" w:rsidRPr="00D8659A" w:rsidTr="00EB3D6E">
        <w:tc>
          <w:tcPr>
            <w:tcW w:w="2802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Odborník/</w:t>
            </w:r>
            <w:proofErr w:type="spellStart"/>
            <w:r w:rsidRPr="00D8659A">
              <w:rPr>
                <w:rFonts w:ascii="Arial Narrow" w:hAnsi="Arial Narrow"/>
              </w:rPr>
              <w:t>čka</w:t>
            </w:r>
            <w:proofErr w:type="spellEnd"/>
            <w:r w:rsidRPr="00D8659A">
              <w:rPr>
                <w:rFonts w:ascii="Arial Narrow" w:hAnsi="Arial Narrow"/>
              </w:rPr>
              <w:t xml:space="preserve"> pre informačné a osvetové aktivity.</w:t>
            </w:r>
          </w:p>
        </w:tc>
        <w:tc>
          <w:tcPr>
            <w:tcW w:w="3685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Vysokoškolské vzdelanie prvého stupňa.</w:t>
            </w:r>
          </w:p>
        </w:tc>
        <w:tc>
          <w:tcPr>
            <w:tcW w:w="3402" w:type="dxa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 xml:space="preserve">Zabezpečuje odborný obsah informačných a osvetových aktivít. </w:t>
            </w:r>
          </w:p>
        </w:tc>
      </w:tr>
      <w:tr w:rsidR="00EB3D6E" w:rsidRPr="00D8659A" w:rsidTr="00EB3D6E">
        <w:tc>
          <w:tcPr>
            <w:tcW w:w="2802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 xml:space="preserve">Animátorka, opatrovateľka pre deti </w:t>
            </w:r>
          </w:p>
        </w:tc>
        <w:tc>
          <w:tcPr>
            <w:tcW w:w="3685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Nie sú špeciálne požiadavky na kvalifikáciu.</w:t>
            </w:r>
          </w:p>
          <w:p w:rsidR="00EB3D6E" w:rsidRPr="00D8659A" w:rsidRDefault="00EB3D6E" w:rsidP="00EB3D6E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EB3D6E" w:rsidRPr="00D8659A" w:rsidRDefault="00EB3D6E" w:rsidP="00EB3D6E">
            <w:pPr>
              <w:rPr>
                <w:rFonts w:ascii="Arial Narrow" w:hAnsi="Arial Narrow"/>
              </w:rPr>
            </w:pPr>
            <w:r w:rsidRPr="00D8659A">
              <w:rPr>
                <w:rFonts w:ascii="Arial Narrow" w:hAnsi="Arial Narrow"/>
              </w:rPr>
              <w:t>Zabezpečuje krátkodobé opatrovanie detí klientov/tok počas poskytovaného poradenstva, príp. vzdelávania.</w:t>
            </w:r>
          </w:p>
        </w:tc>
      </w:tr>
    </w:tbl>
    <w:p w:rsidR="00EB3D6E" w:rsidRPr="00D8659A" w:rsidRDefault="00EB3D6E" w:rsidP="00EB3D6E">
      <w:pPr>
        <w:pStyle w:val="Hlavika"/>
        <w:rPr>
          <w:rFonts w:ascii="Arial Narrow" w:hAnsi="Arial Narrow"/>
        </w:rPr>
      </w:pPr>
    </w:p>
    <w:p w:rsidR="00EB3D6E" w:rsidRDefault="00EB3D6E" w:rsidP="00EB3D6E">
      <w:pPr>
        <w:pStyle w:val="Odsekzoznamu1"/>
        <w:ind w:left="0"/>
        <w:jc w:val="both"/>
        <w:rPr>
          <w:rFonts w:ascii="Arial Narrow" w:hAnsi="Arial Narrow" w:cs="Calibri"/>
          <w:sz w:val="22"/>
          <w:szCs w:val="22"/>
        </w:rPr>
      </w:pPr>
      <w:r w:rsidRPr="00D8659A">
        <w:rPr>
          <w:rFonts w:ascii="Arial Narrow" w:hAnsi="Arial Narrow" w:cs="Calibri"/>
          <w:sz w:val="22"/>
          <w:szCs w:val="22"/>
        </w:rPr>
        <w:t xml:space="preserve">Oprávnenosť personálnych výdavkov žiadateľ preukazuje v časti 7.4 </w:t>
      </w:r>
      <w:proofErr w:type="spellStart"/>
      <w:r w:rsidRPr="00D8659A">
        <w:rPr>
          <w:rFonts w:ascii="Arial Narrow" w:hAnsi="Arial Narrow" w:cs="Calibri"/>
          <w:sz w:val="22"/>
          <w:szCs w:val="22"/>
        </w:rPr>
        <w:t>ŽoNFP</w:t>
      </w:r>
      <w:proofErr w:type="spellEnd"/>
      <w:r w:rsidRPr="00D8659A">
        <w:rPr>
          <w:rFonts w:ascii="Arial Narrow" w:hAnsi="Arial Narrow" w:cs="Calibri"/>
          <w:sz w:val="22"/>
          <w:szCs w:val="22"/>
        </w:rPr>
        <w:t xml:space="preserve"> uvedením informácií o štruktúre a potrebe odborného personálu vo väzbe na aktivity plánované v projekte </w:t>
      </w:r>
      <w:proofErr w:type="spellStart"/>
      <w:r w:rsidRPr="00D8659A">
        <w:rPr>
          <w:rFonts w:ascii="Arial Narrow" w:hAnsi="Arial Narrow" w:cs="Calibri"/>
          <w:sz w:val="22"/>
          <w:szCs w:val="22"/>
        </w:rPr>
        <w:t>ŽoNFP</w:t>
      </w:r>
      <w:proofErr w:type="spellEnd"/>
      <w:r w:rsidRPr="00D8659A">
        <w:rPr>
          <w:rFonts w:ascii="Arial Narrow" w:hAnsi="Arial Narrow" w:cs="Calibri"/>
          <w:sz w:val="22"/>
          <w:szCs w:val="22"/>
        </w:rPr>
        <w:t>. Počas realizácie projektu žiadateľ preukazuje oprávnenosť personálnych výdavkov v súlade s kapitolou 4 Príručky pre žiadateľa.</w:t>
      </w:r>
    </w:p>
    <w:p w:rsidR="00D46AC7" w:rsidRPr="00D8659A" w:rsidRDefault="00D46AC7" w:rsidP="00EB3D6E">
      <w:pPr>
        <w:pStyle w:val="Odsekzoznamu1"/>
        <w:ind w:left="0"/>
        <w:jc w:val="both"/>
        <w:rPr>
          <w:rFonts w:ascii="Arial Narrow" w:hAnsi="Arial Narrow" w:cs="Calibri"/>
          <w:sz w:val="22"/>
          <w:szCs w:val="22"/>
        </w:rPr>
      </w:pPr>
    </w:p>
    <w:p w:rsidR="00EB3D6E" w:rsidRDefault="00EB3D6E" w:rsidP="00EB3D6E">
      <w:pPr>
        <w:pStyle w:val="Odsekzoznamu1"/>
        <w:ind w:left="0"/>
        <w:jc w:val="both"/>
        <w:rPr>
          <w:rFonts w:ascii="Arial Narrow" w:hAnsi="Arial Narrow" w:cs="Calibri"/>
          <w:sz w:val="22"/>
          <w:szCs w:val="22"/>
        </w:rPr>
      </w:pPr>
      <w:r w:rsidRPr="00D8659A">
        <w:rPr>
          <w:rFonts w:ascii="Arial Narrow" w:hAnsi="Arial Narrow" w:cs="Calibri"/>
          <w:sz w:val="22"/>
          <w:szCs w:val="22"/>
        </w:rPr>
        <w:t xml:space="preserve">Administratívnu a prevádzkovú kapacitu </w:t>
      </w:r>
      <w:r w:rsidR="00FE60DC">
        <w:rPr>
          <w:rFonts w:ascii="Arial Narrow" w:hAnsi="Arial Narrow" w:cs="Calibri"/>
          <w:sz w:val="22"/>
          <w:szCs w:val="22"/>
        </w:rPr>
        <w:t>popisuje</w:t>
      </w:r>
      <w:r w:rsidR="00FE60DC" w:rsidRPr="00D8659A">
        <w:rPr>
          <w:rFonts w:ascii="Arial Narrow" w:hAnsi="Arial Narrow" w:cs="Calibri"/>
          <w:sz w:val="22"/>
          <w:szCs w:val="22"/>
        </w:rPr>
        <w:t xml:space="preserve"> </w:t>
      </w:r>
      <w:r w:rsidRPr="00D8659A">
        <w:rPr>
          <w:rFonts w:ascii="Arial Narrow" w:hAnsi="Arial Narrow" w:cs="Calibri"/>
          <w:sz w:val="22"/>
          <w:szCs w:val="22"/>
        </w:rPr>
        <w:t xml:space="preserve">žiadateľ uvedením informácií v časti 7.4 </w:t>
      </w:r>
      <w:proofErr w:type="spellStart"/>
      <w:r w:rsidRPr="00D8659A">
        <w:rPr>
          <w:rFonts w:ascii="Arial Narrow" w:hAnsi="Arial Narrow" w:cs="Calibri"/>
          <w:sz w:val="22"/>
          <w:szCs w:val="22"/>
        </w:rPr>
        <w:t>ŽoNFP</w:t>
      </w:r>
      <w:proofErr w:type="spellEnd"/>
      <w:r w:rsidRPr="00D8659A">
        <w:rPr>
          <w:rFonts w:ascii="Arial Narrow" w:hAnsi="Arial Narrow" w:cs="Calibri"/>
          <w:sz w:val="22"/>
          <w:szCs w:val="22"/>
        </w:rPr>
        <w:t xml:space="preserve"> a uvedením doplňujúcich informácií v súlade s Prílohou č. 1 Príručky pre žiadateľa: Metodický výklad RO k vypracovaniu žiadosti o  NFP_NP a DOP – viď </w:t>
      </w:r>
      <w:r w:rsidR="00DD3A08">
        <w:rPr>
          <w:rFonts w:ascii="Arial Narrow" w:hAnsi="Arial Narrow" w:cs="Calibri"/>
          <w:sz w:val="22"/>
          <w:szCs w:val="22"/>
        </w:rPr>
        <w:t> Príloha č.1</w:t>
      </w:r>
      <w:r w:rsidR="00194BAA">
        <w:rPr>
          <w:rFonts w:ascii="Arial Narrow" w:hAnsi="Arial Narrow" w:cs="Calibri"/>
          <w:sz w:val="22"/>
          <w:szCs w:val="22"/>
        </w:rPr>
        <w:t>5</w:t>
      </w:r>
      <w:r w:rsidR="00DD3A08">
        <w:rPr>
          <w:rFonts w:ascii="Arial Narrow" w:hAnsi="Arial Narrow" w:cs="Calibri"/>
          <w:sz w:val="22"/>
          <w:szCs w:val="22"/>
        </w:rPr>
        <w:t xml:space="preserve"> výzvy</w:t>
      </w:r>
      <w:r w:rsidRPr="00D8659A">
        <w:rPr>
          <w:rFonts w:ascii="Arial Narrow" w:hAnsi="Arial Narrow" w:cs="Calibri"/>
          <w:sz w:val="22"/>
          <w:szCs w:val="22"/>
        </w:rPr>
        <w:t xml:space="preserve"> Doplňujúce informácie k časti 7.4 Administratívna a prevádzková kapacita žiadateľa.</w:t>
      </w:r>
    </w:p>
    <w:p w:rsidR="00D8659A" w:rsidRDefault="00D8659A" w:rsidP="00EB3D6E">
      <w:pPr>
        <w:pStyle w:val="Odsekzoznamu1"/>
        <w:ind w:left="0"/>
        <w:jc w:val="both"/>
        <w:rPr>
          <w:rFonts w:ascii="Arial Narrow" w:hAnsi="Arial Narrow" w:cs="Calibri"/>
          <w:sz w:val="22"/>
          <w:szCs w:val="22"/>
        </w:rPr>
      </w:pPr>
    </w:p>
    <w:p w:rsidR="00D8659A" w:rsidRDefault="00D8659A" w:rsidP="00EB3D6E">
      <w:pPr>
        <w:pStyle w:val="Odsekzoznamu1"/>
        <w:ind w:left="0"/>
        <w:jc w:val="both"/>
        <w:rPr>
          <w:rFonts w:ascii="Arial Narrow" w:hAnsi="Arial Narrow" w:cs="Calibri"/>
          <w:sz w:val="22"/>
          <w:szCs w:val="22"/>
        </w:rPr>
      </w:pPr>
    </w:p>
    <w:p w:rsidR="00621558" w:rsidRDefault="00621558" w:rsidP="00EB3D6E">
      <w:pPr>
        <w:pStyle w:val="Odsekzoznamu1"/>
        <w:ind w:left="0"/>
        <w:jc w:val="both"/>
        <w:rPr>
          <w:rFonts w:ascii="Arial Narrow" w:hAnsi="Arial Narrow" w:cs="Calibri"/>
          <w:b/>
          <w:sz w:val="22"/>
          <w:szCs w:val="22"/>
        </w:rPr>
      </w:pPr>
    </w:p>
    <w:p w:rsidR="00621558" w:rsidRDefault="00621558" w:rsidP="00EB3D6E">
      <w:pPr>
        <w:pStyle w:val="Odsekzoznamu1"/>
        <w:ind w:left="0"/>
        <w:jc w:val="both"/>
        <w:rPr>
          <w:rFonts w:ascii="Arial Narrow" w:hAnsi="Arial Narrow" w:cs="Calibri"/>
          <w:b/>
          <w:sz w:val="22"/>
          <w:szCs w:val="22"/>
        </w:rPr>
      </w:pPr>
    </w:p>
    <w:p w:rsidR="0026697F" w:rsidRPr="000B4391" w:rsidRDefault="0026697F" w:rsidP="0026697F">
      <w:pPr>
        <w:widowControl w:val="0"/>
        <w:numPr>
          <w:ilvl w:val="0"/>
          <w:numId w:val="11"/>
        </w:numPr>
        <w:shd w:val="clear" w:color="auto" w:fill="F2F2F2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B4391">
        <w:rPr>
          <w:rFonts w:ascii="Arial Narrow" w:hAnsi="Arial Narrow"/>
          <w:b/>
          <w:bCs/>
          <w:sz w:val="24"/>
          <w:szCs w:val="24"/>
        </w:rPr>
        <w:t>K bodu 2.4 Oprávnenosť výdavkov realizácie projektu – podmienka č. 1</w:t>
      </w:r>
      <w:r>
        <w:rPr>
          <w:rFonts w:ascii="Arial Narrow" w:hAnsi="Arial Narrow"/>
          <w:b/>
          <w:bCs/>
          <w:sz w:val="24"/>
          <w:szCs w:val="24"/>
        </w:rPr>
        <w:t>9</w:t>
      </w:r>
      <w:r w:rsidRPr="000B4391">
        <w:rPr>
          <w:rFonts w:ascii="Arial Narrow" w:hAnsi="Arial Narrow"/>
          <w:b/>
          <w:bCs/>
          <w:sz w:val="24"/>
          <w:szCs w:val="24"/>
        </w:rPr>
        <w:t xml:space="preserve"> výzvy</w:t>
      </w:r>
    </w:p>
    <w:p w:rsidR="00621558" w:rsidRDefault="00621558" w:rsidP="00EB3D6E">
      <w:pPr>
        <w:pStyle w:val="Odsekzoznamu1"/>
        <w:ind w:left="0"/>
        <w:jc w:val="both"/>
        <w:rPr>
          <w:rFonts w:ascii="Arial Narrow" w:hAnsi="Arial Narrow" w:cs="Calibri"/>
          <w:b/>
          <w:sz w:val="22"/>
          <w:szCs w:val="22"/>
        </w:rPr>
      </w:pPr>
    </w:p>
    <w:p w:rsidR="00621558" w:rsidRDefault="00621558" w:rsidP="00EB3D6E">
      <w:pPr>
        <w:pStyle w:val="Odsekzoznamu1"/>
        <w:ind w:left="0"/>
        <w:jc w:val="both"/>
        <w:rPr>
          <w:rFonts w:ascii="Arial Narrow" w:hAnsi="Arial Narrow" w:cs="Calibri"/>
          <w:b/>
          <w:sz w:val="22"/>
          <w:szCs w:val="22"/>
        </w:rPr>
      </w:pPr>
    </w:p>
    <w:p w:rsidR="00EB3D6E" w:rsidRPr="00D8659A" w:rsidRDefault="00EB3D6E" w:rsidP="00EB3D6E">
      <w:pPr>
        <w:pStyle w:val="Odsekzoznamu1"/>
        <w:ind w:left="0"/>
        <w:jc w:val="both"/>
        <w:rPr>
          <w:rFonts w:ascii="Arial Narrow" w:hAnsi="Arial Narrow" w:cs="Calibri"/>
          <w:sz w:val="24"/>
          <w:szCs w:val="24"/>
        </w:rPr>
      </w:pPr>
      <w:r w:rsidRPr="00D8659A">
        <w:rPr>
          <w:rFonts w:ascii="Arial Narrow" w:hAnsi="Arial Narrow" w:cs="Calibri"/>
          <w:b/>
          <w:sz w:val="24"/>
          <w:szCs w:val="24"/>
        </w:rPr>
        <w:t>Riadenie projektu</w:t>
      </w:r>
    </w:p>
    <w:p w:rsidR="00621558" w:rsidRDefault="00621558" w:rsidP="00EB3D6E">
      <w:pPr>
        <w:pStyle w:val="Odsekzoznamu1"/>
        <w:ind w:left="0"/>
        <w:jc w:val="both"/>
        <w:rPr>
          <w:rFonts w:ascii="Arial Narrow" w:hAnsi="Arial Narrow" w:cs="Calibri"/>
          <w:sz w:val="24"/>
          <w:szCs w:val="24"/>
        </w:rPr>
      </w:pPr>
    </w:p>
    <w:p w:rsidR="00EB3D6E" w:rsidRPr="00D8659A" w:rsidRDefault="00EB3D6E" w:rsidP="00EB3D6E">
      <w:pPr>
        <w:pStyle w:val="Odsekzoznamu1"/>
        <w:ind w:left="0"/>
        <w:jc w:val="both"/>
        <w:rPr>
          <w:rFonts w:ascii="Arial Narrow" w:hAnsi="Arial Narrow" w:cs="Calibri"/>
          <w:sz w:val="24"/>
          <w:szCs w:val="24"/>
          <w:u w:val="single"/>
        </w:rPr>
      </w:pPr>
    </w:p>
    <w:p w:rsidR="00EB3D6E" w:rsidRPr="00D8659A" w:rsidRDefault="00EB3D6E" w:rsidP="00EB3D6E">
      <w:pPr>
        <w:pStyle w:val="Odsekzoznamu1"/>
        <w:ind w:left="0"/>
        <w:jc w:val="both"/>
        <w:rPr>
          <w:rFonts w:ascii="Arial Narrow" w:hAnsi="Arial Narrow" w:cs="Calibri"/>
          <w:sz w:val="24"/>
          <w:szCs w:val="24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87"/>
      </w:tblGrid>
      <w:tr w:rsidR="00EB3D6E" w:rsidRPr="00D8659A" w:rsidTr="00EB3D6E">
        <w:tc>
          <w:tcPr>
            <w:tcW w:w="2802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8659A">
              <w:rPr>
                <w:rFonts w:ascii="Arial Narrow" w:hAnsi="Arial Narrow"/>
                <w:b/>
                <w:sz w:val="24"/>
                <w:szCs w:val="24"/>
              </w:rPr>
              <w:t>Pracovná pozícia</w:t>
            </w:r>
          </w:p>
        </w:tc>
        <w:tc>
          <w:tcPr>
            <w:tcW w:w="7087" w:type="dxa"/>
            <w:shd w:val="clear" w:color="auto" w:fill="auto"/>
          </w:tcPr>
          <w:p w:rsidR="00EB3D6E" w:rsidRPr="00D8659A" w:rsidRDefault="00EB3D6E" w:rsidP="00EB3D6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8659A">
              <w:rPr>
                <w:rFonts w:ascii="Arial Narrow" w:hAnsi="Arial Narrow"/>
                <w:b/>
                <w:sz w:val="24"/>
                <w:szCs w:val="24"/>
              </w:rPr>
              <w:t>Rámcov</w:t>
            </w:r>
            <w:r w:rsidR="00540F81">
              <w:rPr>
                <w:rFonts w:ascii="Arial Narrow" w:hAnsi="Arial Narrow"/>
                <w:b/>
                <w:sz w:val="24"/>
                <w:szCs w:val="24"/>
              </w:rPr>
              <w:t>ý</w:t>
            </w:r>
            <w:r w:rsidRPr="00D8659A">
              <w:rPr>
                <w:rFonts w:ascii="Arial Narrow" w:hAnsi="Arial Narrow"/>
                <w:b/>
                <w:sz w:val="24"/>
                <w:szCs w:val="24"/>
              </w:rPr>
              <w:t xml:space="preserve"> opis činnosti</w:t>
            </w:r>
          </w:p>
        </w:tc>
      </w:tr>
      <w:tr w:rsidR="00EB3D6E" w:rsidRPr="00D8659A" w:rsidTr="00EB3D6E">
        <w:tc>
          <w:tcPr>
            <w:tcW w:w="2802" w:type="dxa"/>
            <w:shd w:val="clear" w:color="auto" w:fill="auto"/>
          </w:tcPr>
          <w:p w:rsidR="00EB3D6E" w:rsidRPr="00D8659A" w:rsidRDefault="00EB3D6E" w:rsidP="00EB3D6E">
            <w:pPr>
              <w:pStyle w:val="Odsekzoznamu1"/>
              <w:ind w:left="0"/>
              <w:jc w:val="both"/>
              <w:rPr>
                <w:rFonts w:ascii="Arial Narrow" w:hAnsi="Arial Narrow" w:cs="Calibri"/>
                <w:spacing w:val="-2"/>
                <w:sz w:val="24"/>
                <w:szCs w:val="24"/>
              </w:rPr>
            </w:pPr>
            <w:r w:rsidRPr="00D8659A">
              <w:rPr>
                <w:rFonts w:ascii="Arial Narrow" w:hAnsi="Arial Narrow" w:cs="Calibri"/>
                <w:sz w:val="24"/>
                <w:szCs w:val="24"/>
              </w:rPr>
              <w:t>Projektový manažér</w:t>
            </w:r>
          </w:p>
          <w:p w:rsidR="00EB3D6E" w:rsidRPr="00D8659A" w:rsidRDefault="00EB3D6E" w:rsidP="00EB3D6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EB3D6E" w:rsidRPr="00D8659A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pacing w:val="-2"/>
                <w:sz w:val="24"/>
                <w:szCs w:val="24"/>
              </w:rPr>
            </w:pPr>
            <w:r w:rsidRPr="00D8659A">
              <w:rPr>
                <w:rFonts w:ascii="Arial Narrow" w:hAnsi="Arial Narrow" w:cs="Calibri"/>
                <w:spacing w:val="-2"/>
                <w:sz w:val="24"/>
                <w:szCs w:val="24"/>
              </w:rPr>
              <w:t xml:space="preserve">zodpovedá za </w:t>
            </w:r>
            <w:r w:rsidRPr="00D8659A">
              <w:rPr>
                <w:rFonts w:ascii="Arial Narrow" w:hAnsi="Arial Narrow" w:cstheme="minorHAnsi"/>
                <w:sz w:val="24"/>
                <w:szCs w:val="24"/>
              </w:rPr>
              <w:t>implementáciu projektu v súlade so schválenou žiadosťou o NFP, resp. zmluvou o poskytnutí NFP, s platným systémom finančného riadenia a systémom riadenia EŠIF, platnými právnymi predpismi SR a EK, usmerneniami a pokynmi poskytovateľa súvisiacimi s čerpaním fondov EÚ;</w:t>
            </w:r>
          </w:p>
          <w:p w:rsidR="00EB3D6E" w:rsidRPr="00D8659A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pacing w:val="-2"/>
                <w:sz w:val="24"/>
                <w:szCs w:val="24"/>
              </w:rPr>
            </w:pPr>
            <w:r w:rsidRPr="00D8659A">
              <w:rPr>
                <w:rFonts w:ascii="Arial Narrow" w:hAnsi="Arial Narrow" w:cs="Calibri"/>
                <w:spacing w:val="-2"/>
                <w:sz w:val="24"/>
                <w:szCs w:val="24"/>
              </w:rPr>
              <w:t xml:space="preserve">zodpovedá za kontrolu a efektívne vynakladanie finančných prostriedkov, </w:t>
            </w:r>
            <w:r w:rsidRPr="00D8659A">
              <w:rPr>
                <w:rFonts w:ascii="Arial Narrow" w:hAnsi="Arial Narrow" w:cs="Calibri"/>
                <w:spacing w:val="-2"/>
                <w:sz w:val="24"/>
                <w:szCs w:val="24"/>
              </w:rPr>
              <w:lastRenderedPageBreak/>
              <w:t>napr. plánuje, organizuje, riadi, zabezpečuje a kontroluje aktivity projektu;</w:t>
            </w:r>
          </w:p>
          <w:p w:rsidR="00EB3D6E" w:rsidRPr="00D8659A" w:rsidRDefault="00EB3D6E" w:rsidP="00EB3D6E">
            <w:pPr>
              <w:pStyle w:val="Odsekzoznamu1"/>
              <w:numPr>
                <w:ilvl w:val="0"/>
                <w:numId w:val="9"/>
              </w:numPr>
              <w:ind w:left="142" w:hanging="142"/>
              <w:jc w:val="both"/>
              <w:rPr>
                <w:rFonts w:ascii="Arial Narrow" w:hAnsi="Arial Narrow" w:cs="Calibri"/>
                <w:spacing w:val="-2"/>
                <w:sz w:val="24"/>
                <w:szCs w:val="24"/>
              </w:rPr>
            </w:pPr>
            <w:r w:rsidRPr="00D8659A">
              <w:rPr>
                <w:rFonts w:ascii="Arial Narrow" w:hAnsi="Arial Narrow" w:cs="Calibri"/>
                <w:spacing w:val="-2"/>
                <w:sz w:val="24"/>
                <w:szCs w:val="24"/>
              </w:rPr>
              <w:t>komplexne pripravuje procesy na priebežné monitorovanie aktivít a predkladá dokumentáciu v zmysle monitorovania podľa Príručky pre prijímateľa NFP sprostredkovateľského orgánu OP ĽZ pre prioritné osi č. 2, 3, 4 a usmernení Poskytovateľa NFP;</w:t>
            </w:r>
          </w:p>
          <w:p w:rsidR="00EB3D6E" w:rsidRPr="00D8659A" w:rsidRDefault="00EB3D6E" w:rsidP="00EB3D6E">
            <w:pPr>
              <w:pStyle w:val="Odsekzoznamu1"/>
              <w:numPr>
                <w:ilvl w:val="0"/>
                <w:numId w:val="9"/>
              </w:numPr>
              <w:ind w:left="142" w:hanging="142"/>
              <w:jc w:val="both"/>
              <w:rPr>
                <w:rFonts w:ascii="Arial Narrow" w:hAnsi="Arial Narrow" w:cs="Calibri"/>
                <w:spacing w:val="-2"/>
                <w:sz w:val="24"/>
                <w:szCs w:val="24"/>
              </w:rPr>
            </w:pPr>
            <w:r w:rsidRPr="00D8659A">
              <w:rPr>
                <w:rFonts w:ascii="Arial Narrow" w:hAnsi="Arial Narrow" w:cstheme="minorHAnsi"/>
                <w:sz w:val="24"/>
                <w:szCs w:val="24"/>
              </w:rPr>
              <w:t>komunikuje s poskytovateľom v oblasti vzťahov, vyplývajúcich zo zmluvy o poskytnutí NFP;</w:t>
            </w:r>
          </w:p>
          <w:p w:rsidR="00EB3D6E" w:rsidRPr="00D8659A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pacing w:val="-2"/>
                <w:sz w:val="24"/>
                <w:szCs w:val="24"/>
              </w:rPr>
            </w:pPr>
            <w:r w:rsidRPr="00D8659A">
              <w:rPr>
                <w:rFonts w:ascii="Arial Narrow" w:hAnsi="Arial Narrow" w:cs="Calibri"/>
                <w:spacing w:val="-2"/>
                <w:sz w:val="24"/>
                <w:szCs w:val="24"/>
              </w:rPr>
              <w:t xml:space="preserve">sleduje dodržiavanie podmienok zmluvy </w:t>
            </w:r>
            <w:r w:rsidRPr="00D8659A">
              <w:rPr>
                <w:rFonts w:ascii="Arial Narrow" w:hAnsi="Arial Narrow" w:cstheme="minorHAnsi"/>
                <w:sz w:val="24"/>
                <w:szCs w:val="24"/>
              </w:rPr>
              <w:t>o poskytnutí NFP</w:t>
            </w:r>
            <w:r w:rsidRPr="00D8659A">
              <w:rPr>
                <w:rFonts w:ascii="Arial Narrow" w:hAnsi="Arial Narrow" w:cs="Calibri"/>
                <w:spacing w:val="-2"/>
                <w:sz w:val="24"/>
                <w:szCs w:val="24"/>
              </w:rPr>
              <w:t>;</w:t>
            </w:r>
          </w:p>
          <w:p w:rsidR="00EB3D6E" w:rsidRPr="00D8659A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pacing w:val="-2"/>
                <w:sz w:val="24"/>
                <w:szCs w:val="24"/>
              </w:rPr>
            </w:pPr>
            <w:r w:rsidRPr="00D8659A">
              <w:rPr>
                <w:rFonts w:ascii="Arial Narrow" w:hAnsi="Arial Narrow" w:cs="Calibri"/>
                <w:spacing w:val="-2"/>
                <w:sz w:val="24"/>
                <w:szCs w:val="24"/>
              </w:rPr>
              <w:t>pôsobí ako manažér v projekte pre vytvorenie podmienok na plynulú realizáciu projektu;</w:t>
            </w:r>
          </w:p>
          <w:p w:rsidR="00EB3D6E" w:rsidRPr="00D8659A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pacing w:val="-2"/>
                <w:sz w:val="24"/>
                <w:szCs w:val="24"/>
              </w:rPr>
            </w:pPr>
            <w:r w:rsidRPr="00D8659A">
              <w:rPr>
                <w:rFonts w:ascii="Arial Narrow" w:hAnsi="Arial Narrow" w:cs="Calibri"/>
                <w:spacing w:val="-2"/>
                <w:sz w:val="24"/>
                <w:szCs w:val="24"/>
              </w:rPr>
              <w:t>riadi činnosť projektového tímu;</w:t>
            </w:r>
          </w:p>
          <w:p w:rsidR="00EB3D6E" w:rsidRPr="00D8659A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pacing w:val="-2"/>
                <w:sz w:val="24"/>
                <w:szCs w:val="24"/>
              </w:rPr>
            </w:pPr>
            <w:r w:rsidRPr="00D8659A">
              <w:rPr>
                <w:rFonts w:ascii="Arial Narrow" w:hAnsi="Arial Narrow" w:cs="Calibri"/>
                <w:spacing w:val="-2"/>
                <w:sz w:val="24"/>
                <w:szCs w:val="24"/>
              </w:rPr>
              <w:t xml:space="preserve">zodpovedá za realizáciu projektu </w:t>
            </w:r>
            <w:r w:rsidRPr="00D8659A">
              <w:rPr>
                <w:rFonts w:ascii="Arial Narrow" w:hAnsi="Arial Narrow" w:cstheme="minorHAnsi"/>
                <w:sz w:val="24"/>
                <w:szCs w:val="24"/>
              </w:rPr>
              <w:t>v súlade so schváleným harmonogramom realizácie aktivít projektu</w:t>
            </w:r>
            <w:r w:rsidRPr="00D8659A">
              <w:rPr>
                <w:rFonts w:ascii="Arial Narrow" w:hAnsi="Arial Narrow" w:cs="Calibri"/>
                <w:spacing w:val="-2"/>
                <w:sz w:val="24"/>
                <w:szCs w:val="24"/>
              </w:rPr>
              <w:t>;</w:t>
            </w:r>
          </w:p>
          <w:p w:rsidR="00EB3D6E" w:rsidRPr="00D8659A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pacing w:val="-2"/>
                <w:sz w:val="24"/>
                <w:szCs w:val="24"/>
              </w:rPr>
            </w:pPr>
            <w:r w:rsidRPr="00D8659A">
              <w:rPr>
                <w:rFonts w:ascii="Arial Narrow" w:hAnsi="Arial Narrow" w:cs="Calibri"/>
                <w:spacing w:val="-2"/>
                <w:sz w:val="24"/>
                <w:szCs w:val="24"/>
              </w:rPr>
              <w:t>koordinuje pracovnú odbornú skupinu na sledovanie implementácie výstupov a pod.;</w:t>
            </w:r>
          </w:p>
          <w:p w:rsidR="00EB3D6E" w:rsidRPr="00D8659A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pacing w:val="-2"/>
                <w:sz w:val="24"/>
                <w:szCs w:val="24"/>
              </w:rPr>
            </w:pPr>
            <w:r w:rsidRPr="00D8659A">
              <w:rPr>
                <w:rFonts w:ascii="Arial Narrow" w:hAnsi="Arial Narrow" w:cstheme="minorHAnsi"/>
                <w:sz w:val="24"/>
                <w:szCs w:val="24"/>
              </w:rPr>
              <w:t>koordinuje všetky činnosti súvisiace s implementáciou projektu;</w:t>
            </w:r>
          </w:p>
        </w:tc>
      </w:tr>
      <w:tr w:rsidR="00EB3D6E" w:rsidRPr="00D8659A" w:rsidTr="00EB3D6E">
        <w:trPr>
          <w:trHeight w:val="1164"/>
        </w:trPr>
        <w:tc>
          <w:tcPr>
            <w:tcW w:w="2802" w:type="dxa"/>
            <w:shd w:val="clear" w:color="auto" w:fill="auto"/>
          </w:tcPr>
          <w:p w:rsidR="00EB3D6E" w:rsidRPr="00D8659A" w:rsidRDefault="00EB3D6E" w:rsidP="00EB3D6E">
            <w:pPr>
              <w:pStyle w:val="Odsekzoznamu1"/>
              <w:ind w:left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D8659A">
              <w:rPr>
                <w:rFonts w:ascii="Arial Narrow" w:hAnsi="Arial Narrow" w:cs="Calibri"/>
                <w:sz w:val="24"/>
                <w:szCs w:val="24"/>
              </w:rPr>
              <w:lastRenderedPageBreak/>
              <w:t>Finančný manažér</w:t>
            </w:r>
          </w:p>
          <w:p w:rsidR="00EB3D6E" w:rsidRPr="00D8659A" w:rsidRDefault="00EB3D6E" w:rsidP="00EB3D6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EB3D6E" w:rsidRPr="00D8659A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D8659A">
              <w:rPr>
                <w:rFonts w:ascii="Arial Narrow" w:hAnsi="Arial Narrow" w:cs="Calibri"/>
                <w:sz w:val="24"/>
                <w:szCs w:val="24"/>
              </w:rPr>
              <w:t xml:space="preserve">zodpovedá za </w:t>
            </w:r>
            <w:r w:rsidRPr="00D8659A">
              <w:rPr>
                <w:rFonts w:ascii="Arial Narrow" w:hAnsi="Arial Narrow" w:cstheme="minorHAnsi"/>
                <w:sz w:val="24"/>
                <w:szCs w:val="24"/>
              </w:rPr>
              <w:t>finančné riadenie projektu v súlade s platným systémom finančného riadenia a systémom riadenia EŠIF;</w:t>
            </w:r>
          </w:p>
          <w:p w:rsidR="00EB3D6E" w:rsidRPr="00D8659A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D8659A">
              <w:rPr>
                <w:rFonts w:ascii="Arial Narrow" w:hAnsi="Arial Narrow" w:cs="Calibri"/>
                <w:sz w:val="24"/>
                <w:szCs w:val="24"/>
              </w:rPr>
              <w:t xml:space="preserve">zodpovedá za spracovanie a včasné predkladanie </w:t>
            </w:r>
            <w:r w:rsidRPr="00D8659A">
              <w:rPr>
                <w:rFonts w:ascii="Arial Narrow" w:hAnsi="Arial Narrow" w:cstheme="minorHAnsi"/>
                <w:sz w:val="24"/>
                <w:szCs w:val="24"/>
              </w:rPr>
              <w:t>žiadostí o platbu, vrátane úplnej podpornej dokumentácie</w:t>
            </w:r>
            <w:r w:rsidRPr="00D8659A">
              <w:rPr>
                <w:rFonts w:ascii="Arial Narrow" w:hAnsi="Arial Narrow" w:cs="Calibri"/>
                <w:strike/>
                <w:sz w:val="24"/>
                <w:szCs w:val="24"/>
              </w:rPr>
              <w:t xml:space="preserve"> </w:t>
            </w:r>
            <w:r w:rsidRPr="00D8659A">
              <w:rPr>
                <w:rFonts w:ascii="Arial Narrow" w:hAnsi="Arial Narrow" w:cs="Calibri"/>
                <w:spacing w:val="-2"/>
                <w:sz w:val="24"/>
                <w:szCs w:val="24"/>
              </w:rPr>
              <w:t>a predkladá dokumentáciu v zmysle monitorovania podľa Príručky pre prijímateľa NFP sprostredkovateľského orgánu OP ĽZ pre prioritné osi č. 2, 3, 4 a usmernení Poskytovateľa NFP;</w:t>
            </w:r>
          </w:p>
          <w:p w:rsidR="00EB3D6E" w:rsidRPr="00D8659A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D8659A">
              <w:rPr>
                <w:rFonts w:ascii="Arial Narrow" w:hAnsi="Arial Narrow" w:cs="Calibri"/>
                <w:sz w:val="24"/>
                <w:szCs w:val="24"/>
              </w:rPr>
              <w:t xml:space="preserve">zodpovedá za čerpanie finančných prostriedkov </w:t>
            </w:r>
            <w:r w:rsidRPr="00D8659A">
              <w:rPr>
                <w:rFonts w:ascii="Arial Narrow" w:hAnsi="Arial Narrow" w:cstheme="minorHAnsi"/>
                <w:sz w:val="24"/>
                <w:szCs w:val="24"/>
              </w:rPr>
              <w:t>v súlade s pokrokom v implementácii projektu a dosahovanými ukazovateľmi</w:t>
            </w:r>
            <w:r w:rsidRPr="00D8659A">
              <w:rPr>
                <w:rFonts w:ascii="Arial Narrow" w:hAnsi="Arial Narrow" w:cs="Calibri"/>
                <w:sz w:val="24"/>
                <w:szCs w:val="24"/>
              </w:rPr>
              <w:t xml:space="preserve"> podľa zmluvy o poskytnutí NFP;</w:t>
            </w:r>
          </w:p>
          <w:p w:rsidR="00EB3D6E" w:rsidRPr="00D8659A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D8659A">
              <w:rPr>
                <w:rFonts w:ascii="Arial Narrow" w:hAnsi="Arial Narrow" w:cstheme="minorHAnsi"/>
                <w:sz w:val="24"/>
                <w:szCs w:val="24"/>
              </w:rPr>
              <w:t>komunikuje s poskytovateľom v oblasti finančných vzťahov, vyplývajúcich zo zmluvy o poskytnutí NFP;</w:t>
            </w:r>
          </w:p>
          <w:p w:rsidR="00EB3D6E" w:rsidRPr="00D8659A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D8659A">
              <w:rPr>
                <w:rFonts w:ascii="Arial Narrow" w:hAnsi="Arial Narrow" w:cs="Calibri"/>
                <w:sz w:val="24"/>
                <w:szCs w:val="24"/>
              </w:rPr>
              <w:t>zodpovedá za styk s bankovými inštitúciami a zabezpečenie obchodných procesov z ekonomického hľadiska;</w:t>
            </w:r>
          </w:p>
          <w:p w:rsidR="00EB3D6E" w:rsidRPr="00D8659A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D8659A">
              <w:rPr>
                <w:rFonts w:ascii="Arial Narrow" w:hAnsi="Arial Narrow" w:cs="Calibri"/>
                <w:sz w:val="24"/>
                <w:szCs w:val="24"/>
              </w:rPr>
              <w:t>zabezpečuje vyhotovenie interných predpisov;</w:t>
            </w:r>
          </w:p>
          <w:p w:rsidR="00EB3D6E" w:rsidRPr="00D8659A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D8659A">
              <w:rPr>
                <w:rFonts w:ascii="Arial Narrow" w:hAnsi="Arial Narrow" w:cs="Calibri"/>
                <w:sz w:val="24"/>
                <w:szCs w:val="24"/>
              </w:rPr>
              <w:t>v prípade potreby spolupracuje pri vypracovaní a realizovaní opatrení, ktoré vedú k dosiahnutiu úloh a cieľov projektu;</w:t>
            </w:r>
          </w:p>
          <w:p w:rsidR="00EB3D6E" w:rsidRPr="00D8659A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D8659A">
              <w:rPr>
                <w:rFonts w:ascii="Arial Narrow" w:hAnsi="Arial Narrow" w:cs="Calibri"/>
                <w:sz w:val="24"/>
                <w:szCs w:val="24"/>
              </w:rPr>
              <w:t>predkladá návrhy pre vypracovanie opatrení v oblasti finančného riadenia projektu a pod.;</w:t>
            </w:r>
          </w:p>
          <w:p w:rsidR="00EB3D6E" w:rsidRPr="00D8659A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D8659A">
              <w:rPr>
                <w:rFonts w:ascii="Arial Narrow" w:hAnsi="Arial Narrow" w:cs="Calibri"/>
                <w:sz w:val="24"/>
                <w:szCs w:val="24"/>
              </w:rPr>
              <w:t>vedie účtovnú agendu, zodpovedá za vypracovanie miezd, zabezpečuje ucelené časti účtovného systému organizácie, evidenciu a účtovanie, inventarizáciu, spravovanie daní a poplatkov, vyhotovenie, triedenie a archiváciu účtovných dokladov;</w:t>
            </w:r>
          </w:p>
          <w:p w:rsidR="00EB3D6E" w:rsidRPr="00D8659A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D8659A">
              <w:rPr>
                <w:rFonts w:ascii="Arial Narrow" w:hAnsi="Arial Narrow" w:cs="Calibri"/>
                <w:sz w:val="24"/>
                <w:szCs w:val="24"/>
              </w:rPr>
              <w:t>spracováva prvotnú ekonomickú agendu v rámci projektu pre zaúčtovanie ekonómom;</w:t>
            </w:r>
          </w:p>
          <w:p w:rsidR="00EB3D6E" w:rsidRPr="00D8659A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D8659A">
              <w:rPr>
                <w:rFonts w:ascii="Arial Narrow" w:hAnsi="Arial Narrow" w:cstheme="minorHAnsi"/>
                <w:sz w:val="24"/>
                <w:szCs w:val="24"/>
              </w:rPr>
              <w:t>v rámci implementácie projektu vykonáva prípravu, vyhlásenie a vyhodnotenie verejného obstarávania v súlade so zákonom o verejnom obstarávaní;</w:t>
            </w:r>
          </w:p>
        </w:tc>
      </w:tr>
    </w:tbl>
    <w:p w:rsidR="00E94745" w:rsidRDefault="00E94745" w:rsidP="00E94745">
      <w:pPr>
        <w:spacing w:before="120" w:after="120" w:line="240" w:lineRule="auto"/>
        <w:jc w:val="both"/>
        <w:rPr>
          <w:rFonts w:ascii="Arial Narrow" w:eastAsia="Times New Roman" w:hAnsi="Arial Narrow"/>
          <w:b/>
          <w:sz w:val="20"/>
          <w:szCs w:val="20"/>
          <w:lang w:eastAsia="en-AU"/>
        </w:rPr>
      </w:pPr>
    </w:p>
    <w:sectPr w:rsidR="00E94745" w:rsidSect="00D502B7">
      <w:headerReference w:type="default" r:id="rId11"/>
      <w:footerReference w:type="default" r:id="rId12"/>
      <w:pgSz w:w="11906" w:h="16838"/>
      <w:pgMar w:top="1417" w:right="851" w:bottom="1417" w:left="1417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8B" w:rsidRDefault="00BB258B">
      <w:r>
        <w:separator/>
      </w:r>
    </w:p>
  </w:endnote>
  <w:endnote w:type="continuationSeparator" w:id="0">
    <w:p w:rsidR="00BB258B" w:rsidRDefault="00BB258B">
      <w:r>
        <w:continuationSeparator/>
      </w:r>
    </w:p>
  </w:endnote>
  <w:endnote w:type="continuationNotice" w:id="1">
    <w:p w:rsidR="00BB258B" w:rsidRDefault="00BB25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8B" w:rsidRPr="006B4290" w:rsidRDefault="00BB258B">
    <w:pPr>
      <w:pStyle w:val="Pta"/>
      <w:jc w:val="right"/>
    </w:pPr>
    <w:r w:rsidRPr="006B4290">
      <w:t xml:space="preserve">Strana </w:t>
    </w:r>
    <w:r w:rsidRPr="006B4290">
      <w:rPr>
        <w:bCs/>
        <w:sz w:val="24"/>
        <w:szCs w:val="24"/>
      </w:rPr>
      <w:fldChar w:fldCharType="begin"/>
    </w:r>
    <w:r w:rsidRPr="006B4290">
      <w:rPr>
        <w:bCs/>
      </w:rPr>
      <w:instrText>PAGE</w:instrText>
    </w:r>
    <w:r w:rsidRPr="006B4290">
      <w:rPr>
        <w:bCs/>
        <w:sz w:val="24"/>
        <w:szCs w:val="24"/>
      </w:rPr>
      <w:fldChar w:fldCharType="separate"/>
    </w:r>
    <w:r w:rsidR="00AC679A">
      <w:rPr>
        <w:bCs/>
        <w:noProof/>
      </w:rPr>
      <w:t>9</w:t>
    </w:r>
    <w:r w:rsidRPr="006B4290">
      <w:rPr>
        <w:bCs/>
        <w:sz w:val="24"/>
        <w:szCs w:val="24"/>
      </w:rPr>
      <w:fldChar w:fldCharType="end"/>
    </w:r>
    <w:r w:rsidRPr="006B4290">
      <w:t xml:space="preserve"> z </w:t>
    </w:r>
    <w:r w:rsidRPr="006B4290">
      <w:rPr>
        <w:bCs/>
        <w:sz w:val="24"/>
        <w:szCs w:val="24"/>
      </w:rPr>
      <w:fldChar w:fldCharType="begin"/>
    </w:r>
    <w:r w:rsidRPr="006B4290">
      <w:rPr>
        <w:bCs/>
      </w:rPr>
      <w:instrText>NUMPAGES</w:instrText>
    </w:r>
    <w:r w:rsidRPr="006B4290">
      <w:rPr>
        <w:bCs/>
        <w:sz w:val="24"/>
        <w:szCs w:val="24"/>
      </w:rPr>
      <w:fldChar w:fldCharType="separate"/>
    </w:r>
    <w:r w:rsidR="00AC679A">
      <w:rPr>
        <w:bCs/>
        <w:noProof/>
      </w:rPr>
      <w:t>10</w:t>
    </w:r>
    <w:r w:rsidRPr="006B4290">
      <w:rPr>
        <w:bCs/>
        <w:sz w:val="24"/>
        <w:szCs w:val="24"/>
      </w:rPr>
      <w:fldChar w:fldCharType="end"/>
    </w:r>
  </w:p>
  <w:p w:rsidR="00BB258B" w:rsidRDefault="00BB258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8B" w:rsidRDefault="00BB258B">
      <w:r>
        <w:separator/>
      </w:r>
    </w:p>
  </w:footnote>
  <w:footnote w:type="continuationSeparator" w:id="0">
    <w:p w:rsidR="00BB258B" w:rsidRDefault="00BB258B">
      <w:r>
        <w:continuationSeparator/>
      </w:r>
    </w:p>
  </w:footnote>
  <w:footnote w:type="continuationNotice" w:id="1">
    <w:p w:rsidR="00BB258B" w:rsidRDefault="00BB258B">
      <w:pPr>
        <w:spacing w:after="0" w:line="240" w:lineRule="auto"/>
      </w:pPr>
    </w:p>
  </w:footnote>
  <w:footnote w:id="2">
    <w:p w:rsidR="00BB258B" w:rsidRDefault="00BB258B" w:rsidP="00725D9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E754B0">
        <w:rPr>
          <w:rFonts w:ascii="Arial Narrow" w:hAnsi="Arial Narrow"/>
          <w:sz w:val="18"/>
          <w:szCs w:val="18"/>
        </w:rPr>
        <w:t>Uplatňuje sa pri pracovnom pomere na ustanovený týždenný čas, pri pracovnom pomere na kratší čas sa uplatňuje v pomernej výške zodpovedajúcej dĺžke pracovného času.</w:t>
      </w:r>
    </w:p>
  </w:footnote>
  <w:footnote w:id="3">
    <w:p w:rsidR="00BB258B" w:rsidRPr="00D23ED4" w:rsidRDefault="00BB258B" w:rsidP="00725D93">
      <w:pPr>
        <w:pStyle w:val="Textpoznmkypodiarou"/>
        <w:rPr>
          <w:rFonts w:ascii="Arial Narrow" w:hAnsi="Arial Narrow"/>
          <w:sz w:val="18"/>
          <w:szCs w:val="18"/>
        </w:rPr>
      </w:pPr>
      <w:r w:rsidRPr="004D398B">
        <w:rPr>
          <w:rStyle w:val="Odkaznapoznmkupodiarou"/>
        </w:rPr>
        <w:footnoteRef/>
      </w:r>
      <w:r w:rsidRPr="004D398B">
        <w:t xml:space="preserve"> </w:t>
      </w:r>
      <w:r w:rsidRPr="00D23ED4">
        <w:rPr>
          <w:rFonts w:ascii="Arial Narrow" w:hAnsi="Arial Narrow"/>
          <w:sz w:val="18"/>
          <w:szCs w:val="18"/>
        </w:rPr>
        <w:t>Používa sa pri dohodách o prácach vykonávaných mimo pracovného pomeru</w:t>
      </w:r>
    </w:p>
  </w:footnote>
  <w:footnote w:id="4">
    <w:p w:rsidR="00BB258B" w:rsidRPr="00951749" w:rsidRDefault="00BB258B" w:rsidP="00725D93">
      <w:pPr>
        <w:pStyle w:val="Textpoznmkypodiarou"/>
        <w:rPr>
          <w:rFonts w:ascii="Arial Narrow" w:hAnsi="Arial Narrow"/>
          <w:sz w:val="18"/>
          <w:szCs w:val="18"/>
        </w:rPr>
      </w:pPr>
      <w:r>
        <w:rPr>
          <w:rStyle w:val="Odkaznapoznmkupodiarou"/>
        </w:rPr>
        <w:footnoteRef/>
      </w:r>
      <w:r>
        <w:rPr>
          <w:rFonts w:ascii="Arial Narrow" w:hAnsi="Arial Narrow"/>
          <w:sz w:val="18"/>
          <w:szCs w:val="18"/>
        </w:rPr>
        <w:t>O</w:t>
      </w:r>
      <w:r w:rsidRPr="00951749">
        <w:rPr>
          <w:rFonts w:ascii="Arial Narrow" w:hAnsi="Arial Narrow"/>
          <w:sz w:val="18"/>
          <w:szCs w:val="18"/>
        </w:rPr>
        <w:t xml:space="preserve">právnené výdavky </w:t>
      </w:r>
      <w:r>
        <w:rPr>
          <w:rFonts w:ascii="Arial Narrow" w:hAnsi="Arial Narrow"/>
          <w:sz w:val="18"/>
          <w:szCs w:val="18"/>
        </w:rPr>
        <w:t>sa určujú</w:t>
      </w:r>
      <w:r w:rsidRPr="00951749">
        <w:rPr>
          <w:rFonts w:ascii="Arial Narrow" w:hAnsi="Arial Narrow"/>
          <w:sz w:val="18"/>
          <w:szCs w:val="18"/>
        </w:rPr>
        <w:t xml:space="preserve"> podľa skutočne odpracovaného času na projekte.</w:t>
      </w:r>
    </w:p>
    <w:p w:rsidR="00BB258B" w:rsidRPr="00951749" w:rsidRDefault="00BB258B" w:rsidP="00725D93">
      <w:pPr>
        <w:pStyle w:val="Textpoznmkypodiarou"/>
        <w:rPr>
          <w:rFonts w:ascii="Arial Narrow" w:hAnsi="Arial Narrow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8B" w:rsidRDefault="00AC679A" w:rsidP="00F51BB6">
    <w:pPr>
      <w:pStyle w:val="Hlavika"/>
      <w:jc w:val="center"/>
      <w:rPr>
        <w:noProof/>
        <w:lang w:eastAsia="sk-SK"/>
      </w:rPr>
    </w:pPr>
    <w:r>
      <w:rPr>
        <w:noProof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6.35pt;margin-top:44.25pt;width:481.5pt;height:.75pt;z-index:251657728" o:connectortype="straight" strokecolor="#fbd4b4"/>
      </w:pict>
    </w:r>
    <w:r>
      <w:rPr>
        <w:noProof/>
        <w:lang w:eastAsia="sk-SK"/>
      </w:rPr>
      <w:pict w14:anchorId="1A9535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8pt;height:29.8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82C"/>
    <w:multiLevelType w:val="hybridMultilevel"/>
    <w:tmpl w:val="1534B5EE"/>
    <w:lvl w:ilvl="0" w:tplc="CA8E27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02C1B"/>
    <w:multiLevelType w:val="hybridMultilevel"/>
    <w:tmpl w:val="F2705C52"/>
    <w:lvl w:ilvl="0" w:tplc="373414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C49E8"/>
    <w:multiLevelType w:val="hybridMultilevel"/>
    <w:tmpl w:val="0B4C9ECC"/>
    <w:lvl w:ilvl="0" w:tplc="CA8E27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65C19"/>
    <w:multiLevelType w:val="hybridMultilevel"/>
    <w:tmpl w:val="B8949E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A22F0"/>
    <w:multiLevelType w:val="hybridMultilevel"/>
    <w:tmpl w:val="2CE6FA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47531"/>
    <w:multiLevelType w:val="hybridMultilevel"/>
    <w:tmpl w:val="B8CE54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B1E79"/>
    <w:multiLevelType w:val="hybridMultilevel"/>
    <w:tmpl w:val="EA2893E4"/>
    <w:lvl w:ilvl="0" w:tplc="E0641C1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A6CCB"/>
    <w:multiLevelType w:val="hybridMultilevel"/>
    <w:tmpl w:val="5CA8313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B74F0"/>
    <w:multiLevelType w:val="hybridMultilevel"/>
    <w:tmpl w:val="D5B8A6CC"/>
    <w:lvl w:ilvl="0" w:tplc="0B4CC144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851CF1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6200D17"/>
    <w:multiLevelType w:val="hybridMultilevel"/>
    <w:tmpl w:val="ACA2640E"/>
    <w:lvl w:ilvl="0" w:tplc="CA8E27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E1775"/>
    <w:multiLevelType w:val="hybridMultilevel"/>
    <w:tmpl w:val="31AC1A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3D4F"/>
    <w:rsid w:val="00016080"/>
    <w:rsid w:val="000162F2"/>
    <w:rsid w:val="0002378F"/>
    <w:rsid w:val="00045260"/>
    <w:rsid w:val="00052EFA"/>
    <w:rsid w:val="000539A4"/>
    <w:rsid w:val="00064FD7"/>
    <w:rsid w:val="00066321"/>
    <w:rsid w:val="0007404C"/>
    <w:rsid w:val="00076A09"/>
    <w:rsid w:val="00076B6A"/>
    <w:rsid w:val="00081422"/>
    <w:rsid w:val="00081C78"/>
    <w:rsid w:val="000964A6"/>
    <w:rsid w:val="00097A0D"/>
    <w:rsid w:val="000B3933"/>
    <w:rsid w:val="000B73CB"/>
    <w:rsid w:val="000D1848"/>
    <w:rsid w:val="000D6798"/>
    <w:rsid w:val="000E14C5"/>
    <w:rsid w:val="0010559B"/>
    <w:rsid w:val="00114DB0"/>
    <w:rsid w:val="00136BAA"/>
    <w:rsid w:val="0015703A"/>
    <w:rsid w:val="0018113C"/>
    <w:rsid w:val="0018480F"/>
    <w:rsid w:val="00187846"/>
    <w:rsid w:val="00194BAA"/>
    <w:rsid w:val="001A2ACD"/>
    <w:rsid w:val="001D1317"/>
    <w:rsid w:val="001D780A"/>
    <w:rsid w:val="001F647A"/>
    <w:rsid w:val="0020331A"/>
    <w:rsid w:val="00226591"/>
    <w:rsid w:val="00226AD7"/>
    <w:rsid w:val="00226CA5"/>
    <w:rsid w:val="00231384"/>
    <w:rsid w:val="00237C93"/>
    <w:rsid w:val="00247167"/>
    <w:rsid w:val="00255F03"/>
    <w:rsid w:val="0026697F"/>
    <w:rsid w:val="00274F0C"/>
    <w:rsid w:val="0028486E"/>
    <w:rsid w:val="00295E46"/>
    <w:rsid w:val="002B1FE8"/>
    <w:rsid w:val="002C48E8"/>
    <w:rsid w:val="002E11B4"/>
    <w:rsid w:val="002E11DA"/>
    <w:rsid w:val="002E215F"/>
    <w:rsid w:val="002E376F"/>
    <w:rsid w:val="002F26F2"/>
    <w:rsid w:val="002F70EA"/>
    <w:rsid w:val="003015AC"/>
    <w:rsid w:val="00306E7A"/>
    <w:rsid w:val="00316FA9"/>
    <w:rsid w:val="00324A4F"/>
    <w:rsid w:val="0035129C"/>
    <w:rsid w:val="00355973"/>
    <w:rsid w:val="00356D6E"/>
    <w:rsid w:val="00371D53"/>
    <w:rsid w:val="00383EA0"/>
    <w:rsid w:val="003A1408"/>
    <w:rsid w:val="003C6261"/>
    <w:rsid w:val="003E0899"/>
    <w:rsid w:val="003E1F62"/>
    <w:rsid w:val="003F6C80"/>
    <w:rsid w:val="00420423"/>
    <w:rsid w:val="0042241F"/>
    <w:rsid w:val="00437569"/>
    <w:rsid w:val="00445E7B"/>
    <w:rsid w:val="00450C61"/>
    <w:rsid w:val="00455F6B"/>
    <w:rsid w:val="00457DB5"/>
    <w:rsid w:val="00466614"/>
    <w:rsid w:val="00470DDE"/>
    <w:rsid w:val="00471E79"/>
    <w:rsid w:val="0049594B"/>
    <w:rsid w:val="004A41D1"/>
    <w:rsid w:val="004A496F"/>
    <w:rsid w:val="004A6184"/>
    <w:rsid w:val="004B5A1D"/>
    <w:rsid w:val="004C030D"/>
    <w:rsid w:val="004E7B05"/>
    <w:rsid w:val="004F1DEE"/>
    <w:rsid w:val="00511E29"/>
    <w:rsid w:val="00515A8A"/>
    <w:rsid w:val="00517FC8"/>
    <w:rsid w:val="00533EE0"/>
    <w:rsid w:val="00540F81"/>
    <w:rsid w:val="00550CE0"/>
    <w:rsid w:val="005612C8"/>
    <w:rsid w:val="00584ED8"/>
    <w:rsid w:val="0059166C"/>
    <w:rsid w:val="00593BAF"/>
    <w:rsid w:val="005A6280"/>
    <w:rsid w:val="005E54AF"/>
    <w:rsid w:val="005E5A0E"/>
    <w:rsid w:val="006120D7"/>
    <w:rsid w:val="00621558"/>
    <w:rsid w:val="00621DAC"/>
    <w:rsid w:val="00625732"/>
    <w:rsid w:val="00634896"/>
    <w:rsid w:val="00643CA2"/>
    <w:rsid w:val="0064700B"/>
    <w:rsid w:val="006636B5"/>
    <w:rsid w:val="006B4290"/>
    <w:rsid w:val="006D40AB"/>
    <w:rsid w:val="006D43F9"/>
    <w:rsid w:val="006E09D3"/>
    <w:rsid w:val="006E3E06"/>
    <w:rsid w:val="006E650B"/>
    <w:rsid w:val="00706B6D"/>
    <w:rsid w:val="0070739C"/>
    <w:rsid w:val="0071324B"/>
    <w:rsid w:val="00725D93"/>
    <w:rsid w:val="007306AD"/>
    <w:rsid w:val="00741E90"/>
    <w:rsid w:val="00765BE7"/>
    <w:rsid w:val="00771224"/>
    <w:rsid w:val="0078477E"/>
    <w:rsid w:val="007B497A"/>
    <w:rsid w:val="007E7AC7"/>
    <w:rsid w:val="008048B0"/>
    <w:rsid w:val="00812FAD"/>
    <w:rsid w:val="00812FB5"/>
    <w:rsid w:val="00837991"/>
    <w:rsid w:val="008446EB"/>
    <w:rsid w:val="00854EF8"/>
    <w:rsid w:val="008560C8"/>
    <w:rsid w:val="008B6034"/>
    <w:rsid w:val="008C5229"/>
    <w:rsid w:val="008D2638"/>
    <w:rsid w:val="008D4B1E"/>
    <w:rsid w:val="00921229"/>
    <w:rsid w:val="009268FE"/>
    <w:rsid w:val="00933955"/>
    <w:rsid w:val="00945A25"/>
    <w:rsid w:val="009647B8"/>
    <w:rsid w:val="009664CE"/>
    <w:rsid w:val="00995288"/>
    <w:rsid w:val="009973F5"/>
    <w:rsid w:val="009975CB"/>
    <w:rsid w:val="009A3056"/>
    <w:rsid w:val="009D1BFB"/>
    <w:rsid w:val="009E3E5E"/>
    <w:rsid w:val="009E6756"/>
    <w:rsid w:val="009F607F"/>
    <w:rsid w:val="009F6189"/>
    <w:rsid w:val="00A02825"/>
    <w:rsid w:val="00A155F1"/>
    <w:rsid w:val="00A2284F"/>
    <w:rsid w:val="00A27E1F"/>
    <w:rsid w:val="00A4506A"/>
    <w:rsid w:val="00A53274"/>
    <w:rsid w:val="00A56320"/>
    <w:rsid w:val="00A6103E"/>
    <w:rsid w:val="00A77AED"/>
    <w:rsid w:val="00A8106C"/>
    <w:rsid w:val="00AA2F62"/>
    <w:rsid w:val="00AA49AF"/>
    <w:rsid w:val="00AA7A98"/>
    <w:rsid w:val="00AB0A1D"/>
    <w:rsid w:val="00AB6FCC"/>
    <w:rsid w:val="00AC679A"/>
    <w:rsid w:val="00AD1EAE"/>
    <w:rsid w:val="00AD342B"/>
    <w:rsid w:val="00AE636C"/>
    <w:rsid w:val="00AF4168"/>
    <w:rsid w:val="00B01882"/>
    <w:rsid w:val="00B22801"/>
    <w:rsid w:val="00B306D7"/>
    <w:rsid w:val="00B37CAC"/>
    <w:rsid w:val="00B42085"/>
    <w:rsid w:val="00B47205"/>
    <w:rsid w:val="00B502C6"/>
    <w:rsid w:val="00B52533"/>
    <w:rsid w:val="00B5295C"/>
    <w:rsid w:val="00B54920"/>
    <w:rsid w:val="00B6537D"/>
    <w:rsid w:val="00B71FC8"/>
    <w:rsid w:val="00B743EF"/>
    <w:rsid w:val="00B765C1"/>
    <w:rsid w:val="00B83940"/>
    <w:rsid w:val="00B858BD"/>
    <w:rsid w:val="00B91F6A"/>
    <w:rsid w:val="00BA5021"/>
    <w:rsid w:val="00BB0195"/>
    <w:rsid w:val="00BB1BE2"/>
    <w:rsid w:val="00BB258B"/>
    <w:rsid w:val="00BC1236"/>
    <w:rsid w:val="00BC2616"/>
    <w:rsid w:val="00BE0276"/>
    <w:rsid w:val="00BE7621"/>
    <w:rsid w:val="00C00609"/>
    <w:rsid w:val="00C10838"/>
    <w:rsid w:val="00C11130"/>
    <w:rsid w:val="00C12640"/>
    <w:rsid w:val="00C358C6"/>
    <w:rsid w:val="00C43D4F"/>
    <w:rsid w:val="00C44D23"/>
    <w:rsid w:val="00C4764D"/>
    <w:rsid w:val="00C52AFB"/>
    <w:rsid w:val="00C54208"/>
    <w:rsid w:val="00C67D75"/>
    <w:rsid w:val="00C73AA8"/>
    <w:rsid w:val="00C77D2B"/>
    <w:rsid w:val="00C8000C"/>
    <w:rsid w:val="00CA3069"/>
    <w:rsid w:val="00CB502F"/>
    <w:rsid w:val="00CC24BD"/>
    <w:rsid w:val="00CE33A6"/>
    <w:rsid w:val="00CE7462"/>
    <w:rsid w:val="00CF2EDB"/>
    <w:rsid w:val="00CF44E0"/>
    <w:rsid w:val="00CF5A9A"/>
    <w:rsid w:val="00D46AC7"/>
    <w:rsid w:val="00D502B7"/>
    <w:rsid w:val="00D51381"/>
    <w:rsid w:val="00D64613"/>
    <w:rsid w:val="00D679AB"/>
    <w:rsid w:val="00D74E13"/>
    <w:rsid w:val="00D8659A"/>
    <w:rsid w:val="00D86D61"/>
    <w:rsid w:val="00D908DF"/>
    <w:rsid w:val="00DA64BE"/>
    <w:rsid w:val="00DB0653"/>
    <w:rsid w:val="00DB6A96"/>
    <w:rsid w:val="00DC0551"/>
    <w:rsid w:val="00DD3A08"/>
    <w:rsid w:val="00DD4934"/>
    <w:rsid w:val="00DE00D1"/>
    <w:rsid w:val="00DE4B88"/>
    <w:rsid w:val="00DF1975"/>
    <w:rsid w:val="00E34C20"/>
    <w:rsid w:val="00E37FB7"/>
    <w:rsid w:val="00E551DC"/>
    <w:rsid w:val="00E56CEC"/>
    <w:rsid w:val="00E66405"/>
    <w:rsid w:val="00E80E1A"/>
    <w:rsid w:val="00E82D37"/>
    <w:rsid w:val="00E94745"/>
    <w:rsid w:val="00EB1C91"/>
    <w:rsid w:val="00EB24A0"/>
    <w:rsid w:val="00EB3D6E"/>
    <w:rsid w:val="00ED01CB"/>
    <w:rsid w:val="00ED2E37"/>
    <w:rsid w:val="00ED499A"/>
    <w:rsid w:val="00EF00EE"/>
    <w:rsid w:val="00EF33FE"/>
    <w:rsid w:val="00EF6A41"/>
    <w:rsid w:val="00F12877"/>
    <w:rsid w:val="00F340BE"/>
    <w:rsid w:val="00F35FDC"/>
    <w:rsid w:val="00F51BB6"/>
    <w:rsid w:val="00F65C21"/>
    <w:rsid w:val="00F7511C"/>
    <w:rsid w:val="00F77D62"/>
    <w:rsid w:val="00F83157"/>
    <w:rsid w:val="00F926FF"/>
    <w:rsid w:val="00F97B9D"/>
    <w:rsid w:val="00F97F0A"/>
    <w:rsid w:val="00FB07D0"/>
    <w:rsid w:val="00FC582C"/>
    <w:rsid w:val="00FD5F48"/>
    <w:rsid w:val="00FE433E"/>
    <w:rsid w:val="00FE60DC"/>
    <w:rsid w:val="00F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43D4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unhideWhenUsed/>
    <w:rsid w:val="00C43D4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C43D4F"/>
    <w:rPr>
      <w:lang w:val="sk-SK" w:eastAsia="en-US" w:bidi="ar-SA"/>
    </w:rPr>
  </w:style>
  <w:style w:type="character" w:customStyle="1" w:styleId="OdsekzoznamuChar">
    <w:name w:val="Odsek zoznamu Char"/>
    <w:aliases w:val="body Char,Odsek zoznamu2 Char"/>
    <w:link w:val="Odsekzoznamu1"/>
    <w:locked/>
    <w:rsid w:val="00C43D4F"/>
    <w:rPr>
      <w:lang w:bidi="ar-SA"/>
    </w:rPr>
  </w:style>
  <w:style w:type="paragraph" w:customStyle="1" w:styleId="Odsekzoznamu1">
    <w:name w:val="Odsek zoznamu1"/>
    <w:aliases w:val="List Paragraph,body,Odsek zoznamu2"/>
    <w:basedOn w:val="Normlny"/>
    <w:link w:val="OdsekzoznamuChar"/>
    <w:qFormat/>
    <w:rsid w:val="00C43D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C43D4F"/>
    <w:rPr>
      <w:sz w:val="16"/>
      <w:szCs w:val="16"/>
    </w:rPr>
  </w:style>
  <w:style w:type="paragraph" w:styleId="Textbubliny">
    <w:name w:val="Balloon Text"/>
    <w:basedOn w:val="Normlny"/>
    <w:semiHidden/>
    <w:rsid w:val="00C43D4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C43D4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43D4F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rsid w:val="00C43D4F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metkomentra">
    <w:name w:val="annotation subject"/>
    <w:basedOn w:val="Textkomentra"/>
    <w:next w:val="Textkomentra"/>
    <w:link w:val="PredmetkomentraChar"/>
    <w:rsid w:val="0064700B"/>
    <w:pPr>
      <w:spacing w:after="160" w:line="259" w:lineRule="auto"/>
    </w:pPr>
    <w:rPr>
      <w:rFonts w:ascii="Calibri" w:eastAsia="Calibri" w:hAnsi="Calibri"/>
      <w:b/>
      <w:bCs/>
    </w:rPr>
  </w:style>
  <w:style w:type="character" w:customStyle="1" w:styleId="PredmetkomentraChar">
    <w:name w:val="Predmet komentára Char"/>
    <w:link w:val="Predmetkomentra"/>
    <w:rsid w:val="0064700B"/>
    <w:rPr>
      <w:rFonts w:ascii="Calibri" w:eastAsia="Calibri" w:hAnsi="Calibri"/>
      <w:b/>
      <w:bCs/>
      <w:lang w:val="sk-SK" w:eastAsia="en-US" w:bidi="ar-SA"/>
    </w:rPr>
  </w:style>
  <w:style w:type="character" w:customStyle="1" w:styleId="HlavikaChar">
    <w:name w:val="Hlavička Char"/>
    <w:link w:val="Hlavika"/>
    <w:uiPriority w:val="99"/>
    <w:rsid w:val="00B47205"/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link w:val="Pta"/>
    <w:uiPriority w:val="99"/>
    <w:rsid w:val="006B4290"/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C67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nhideWhenUsed/>
    <w:rsid w:val="00D502B7"/>
    <w:rPr>
      <w:color w:val="0563C1"/>
      <w:u w:val="single"/>
    </w:rPr>
  </w:style>
  <w:style w:type="paragraph" w:customStyle="1" w:styleId="Default">
    <w:name w:val="Default"/>
    <w:rsid w:val="001811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paragraph" w:styleId="Bezriadkovania">
    <w:name w:val="No Spacing"/>
    <w:link w:val="BezriadkovaniaChar"/>
    <w:uiPriority w:val="1"/>
    <w:qFormat/>
    <w:rsid w:val="0018113C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8113C"/>
    <w:rPr>
      <w:rFonts w:asciiTheme="minorHAnsi" w:eastAsiaTheme="minorEastAsia" w:hAnsiTheme="minorHAnsi" w:cstheme="minorBidi"/>
      <w:sz w:val="22"/>
      <w:szCs w:val="22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. pod čarou Char,Text pozn. pod čarou Char1"/>
    <w:basedOn w:val="Normlny"/>
    <w:link w:val="TextpoznmkypodiarouChar"/>
    <w:uiPriority w:val="99"/>
    <w:unhideWhenUsed/>
    <w:rsid w:val="0018113C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Text pozn. pod čarou Char Char"/>
    <w:basedOn w:val="Predvolenpsmoodseku"/>
    <w:link w:val="Textpoznmkypodiarou"/>
    <w:uiPriority w:val="99"/>
    <w:rsid w:val="0018113C"/>
    <w:rPr>
      <w:rFonts w:eastAsiaTheme="minorHAnsi" w:cstheme="minorBidi"/>
      <w:lang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18113C"/>
    <w:rPr>
      <w:vertAlign w:val="superscript"/>
    </w:rPr>
  </w:style>
  <w:style w:type="paragraph" w:styleId="Odsekzoznamu">
    <w:name w:val="List Paragraph"/>
    <w:basedOn w:val="Normlny"/>
    <w:uiPriority w:val="34"/>
    <w:qFormat/>
    <w:rsid w:val="00725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43D4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unhideWhenUsed/>
    <w:rsid w:val="00C43D4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C43D4F"/>
    <w:rPr>
      <w:lang w:val="sk-SK" w:eastAsia="en-US" w:bidi="ar-SA"/>
    </w:rPr>
  </w:style>
  <w:style w:type="character" w:customStyle="1" w:styleId="OdsekzoznamuChar">
    <w:name w:val="Odsek zoznamu Char"/>
    <w:aliases w:val="body Char,Odsek zoznamu2 Char"/>
    <w:link w:val="Odsekzoznamu1"/>
    <w:locked/>
    <w:rsid w:val="00C43D4F"/>
    <w:rPr>
      <w:lang w:bidi="ar-SA"/>
    </w:rPr>
  </w:style>
  <w:style w:type="paragraph" w:customStyle="1" w:styleId="Odsekzoznamu1">
    <w:name w:val="Odsek zoznamu1"/>
    <w:aliases w:val="List Paragraph,body,Odsek zoznamu2"/>
    <w:basedOn w:val="Normlny"/>
    <w:link w:val="OdsekzoznamuChar"/>
    <w:qFormat/>
    <w:rsid w:val="00C43D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C43D4F"/>
    <w:rPr>
      <w:sz w:val="16"/>
      <w:szCs w:val="16"/>
    </w:rPr>
  </w:style>
  <w:style w:type="paragraph" w:styleId="Textbubliny">
    <w:name w:val="Balloon Text"/>
    <w:basedOn w:val="Normlny"/>
    <w:semiHidden/>
    <w:rsid w:val="00C43D4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C43D4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43D4F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rsid w:val="00C43D4F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metkomentra">
    <w:name w:val="annotation subject"/>
    <w:basedOn w:val="Textkomentra"/>
    <w:next w:val="Textkomentra"/>
    <w:link w:val="PredmetkomentraChar"/>
    <w:rsid w:val="0064700B"/>
    <w:pPr>
      <w:spacing w:after="160" w:line="259" w:lineRule="auto"/>
    </w:pPr>
    <w:rPr>
      <w:rFonts w:ascii="Calibri" w:eastAsia="Calibri" w:hAnsi="Calibri"/>
      <w:b/>
      <w:bCs/>
    </w:rPr>
  </w:style>
  <w:style w:type="character" w:customStyle="1" w:styleId="PredmetkomentraChar">
    <w:name w:val="Predmet komentára Char"/>
    <w:link w:val="Predmetkomentra"/>
    <w:rsid w:val="0064700B"/>
    <w:rPr>
      <w:rFonts w:ascii="Calibri" w:eastAsia="Calibri" w:hAnsi="Calibri"/>
      <w:b/>
      <w:bCs/>
      <w:lang w:val="sk-SK" w:eastAsia="en-US" w:bidi="ar-SA"/>
    </w:rPr>
  </w:style>
  <w:style w:type="character" w:customStyle="1" w:styleId="HlavikaChar">
    <w:name w:val="Hlavička Char"/>
    <w:link w:val="Hlavika"/>
    <w:uiPriority w:val="99"/>
    <w:rsid w:val="00B47205"/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link w:val="Pta"/>
    <w:uiPriority w:val="99"/>
    <w:rsid w:val="006B4290"/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C67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nhideWhenUsed/>
    <w:rsid w:val="00D502B7"/>
    <w:rPr>
      <w:color w:val="0563C1"/>
      <w:u w:val="single"/>
    </w:rPr>
  </w:style>
  <w:style w:type="paragraph" w:customStyle="1" w:styleId="Default">
    <w:name w:val="Default"/>
    <w:rsid w:val="001811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paragraph" w:styleId="Bezriadkovania">
    <w:name w:val="No Spacing"/>
    <w:link w:val="BezriadkovaniaChar"/>
    <w:uiPriority w:val="1"/>
    <w:qFormat/>
    <w:rsid w:val="0018113C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8113C"/>
    <w:rPr>
      <w:rFonts w:asciiTheme="minorHAnsi" w:eastAsiaTheme="minorEastAsia" w:hAnsiTheme="minorHAnsi" w:cstheme="minorBidi"/>
      <w:sz w:val="22"/>
      <w:szCs w:val="22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. pod čarou Char,Text pozn. pod čarou Char1"/>
    <w:basedOn w:val="Normlny"/>
    <w:link w:val="TextpoznmkypodiarouChar"/>
    <w:uiPriority w:val="99"/>
    <w:unhideWhenUsed/>
    <w:rsid w:val="0018113C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Text pozn. pod čarou Char Char"/>
    <w:basedOn w:val="Predvolenpsmoodseku"/>
    <w:link w:val="Textpoznmkypodiarou"/>
    <w:uiPriority w:val="99"/>
    <w:rsid w:val="0018113C"/>
    <w:rPr>
      <w:rFonts w:eastAsiaTheme="minorHAnsi" w:cstheme="minorBidi"/>
      <w:lang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18113C"/>
    <w:rPr>
      <w:vertAlign w:val="superscript"/>
    </w:rPr>
  </w:style>
  <w:style w:type="paragraph" w:styleId="Odsekzoznamu">
    <w:name w:val="List Paragraph"/>
    <w:basedOn w:val="Normlny"/>
    <w:uiPriority w:val="34"/>
    <w:qFormat/>
    <w:rsid w:val="00725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40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9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82C5B-CF52-42A8-A9EA-3D326FE523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F0937A-FFED-4950-8DFB-7E148D74DE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9C114D-BBB8-40B8-B9D6-5BD894E5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2987</Words>
  <Characters>19232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ZUZTECH</Company>
  <LinksUpToDate>false</LinksUpToDate>
  <CharactersWithSpaces>22175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ZUZKA</dc:creator>
  <cp:lastModifiedBy>Anna Magdolenová</cp:lastModifiedBy>
  <cp:revision>10</cp:revision>
  <cp:lastPrinted>2018-01-30T17:02:00Z</cp:lastPrinted>
  <dcterms:created xsi:type="dcterms:W3CDTF">2018-02-12T16:32:00Z</dcterms:created>
  <dcterms:modified xsi:type="dcterms:W3CDTF">2018-02-21T14:39:00Z</dcterms:modified>
</cp:coreProperties>
</file>